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39" w:rsidRDefault="00892573" w:rsidP="00824D64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5.95pt;height:202.15pt" fillcolor="#3cf" strokecolor="#009" strokeweight="1pt">
            <v:fill r:id="rId8" o:title=""/>
            <v:stroke r:id="rId8" o:title=""/>
            <v:shadow on="t" color="#009" offset="7pt,-7pt"/>
            <v:textpath style="font-family:&quot;Impact&quot;;v-text-spacing:52429f;v-text-kern:t" trim="t" fitpath="t" xscale="f" string="&#10;&quot;Развитие игровой&#10; деятельности как средства&#10;"/>
          </v:shape>
        </w:pict>
      </w:r>
    </w:p>
    <w:p w:rsidR="00CA7339" w:rsidRDefault="00CA7339" w:rsidP="00824D64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b/>
          <w:sz w:val="36"/>
          <w:szCs w:val="36"/>
        </w:rPr>
      </w:pPr>
    </w:p>
    <w:p w:rsidR="00CA7339" w:rsidRDefault="00892573" w:rsidP="00824D64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pict>
          <v:shape id="_x0000_i1026" type="#_x0000_t158" style="width:408.9pt;height:155.25pt" fillcolor="#3cf" strokecolor="#009" strokeweight="1pt">
            <v:fill r:id="rId8" o:title=""/>
            <v:stroke r:id="rId8" o:title=""/>
            <v:shadow on="t" color="#009" offset="7pt,-7pt"/>
            <v:textpath style="font-family:&quot;Impact&quot;;v-text-spacing:52429f;v-text-kern:t" trim="t" fitpath="t" xscale="f" string="формирования культуры &#10;общения с детьми&quot;&#10;"/>
          </v:shape>
        </w:pict>
      </w:r>
    </w:p>
    <w:p w:rsidR="00CA7339" w:rsidRDefault="00CA7339" w:rsidP="00CA7339">
      <w:pPr>
        <w:pStyle w:val="a3"/>
        <w:shd w:val="clear" w:color="auto" w:fill="FFFFFF"/>
        <w:spacing w:before="267" w:beforeAutospacing="0" w:after="267" w:afterAutospacing="0" w:line="373" w:lineRule="atLeast"/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noProof/>
          <w:sz w:val="36"/>
          <w:szCs w:val="36"/>
        </w:rPr>
        <w:drawing>
          <wp:inline distT="0" distB="0" distL="0" distR="0" wp14:anchorId="1EF25C30" wp14:editId="52C76D89">
            <wp:extent cx="2011680" cy="2231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A57" w:rsidRPr="00537272" w:rsidRDefault="00CA7339" w:rsidP="00943A57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537272">
        <w:rPr>
          <w:rFonts w:ascii="Comic Sans MS" w:hAnsi="Comic Sans MS" w:cs="Arial"/>
          <w:b/>
          <w:color w:val="FF0000"/>
          <w:sz w:val="28"/>
          <w:szCs w:val="28"/>
        </w:rPr>
        <w:t xml:space="preserve">КОНСУЛЬТАЦИЮ ПОДГОТОВИЛА  ВОСПИТАТЕЛЬ </w:t>
      </w:r>
    </w:p>
    <w:p w:rsidR="00943A57" w:rsidRPr="00537272" w:rsidRDefault="00943A57" w:rsidP="00943A57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537272">
        <w:rPr>
          <w:rFonts w:ascii="Comic Sans MS" w:hAnsi="Comic Sans MS" w:cs="Arial"/>
          <w:b/>
          <w:color w:val="FF0000"/>
          <w:sz w:val="28"/>
          <w:szCs w:val="28"/>
        </w:rPr>
        <w:t xml:space="preserve">         </w:t>
      </w:r>
      <w:proofErr w:type="spellStart"/>
      <w:r w:rsidRPr="00537272">
        <w:rPr>
          <w:rFonts w:ascii="Comic Sans MS" w:hAnsi="Comic Sans MS" w:cs="Arial"/>
          <w:b/>
          <w:color w:val="FF0000"/>
          <w:sz w:val="28"/>
          <w:szCs w:val="28"/>
        </w:rPr>
        <w:t>Крыжановская</w:t>
      </w:r>
      <w:proofErr w:type="spellEnd"/>
      <w:r w:rsidRPr="00537272">
        <w:rPr>
          <w:rFonts w:ascii="Comic Sans MS" w:hAnsi="Comic Sans MS" w:cs="Arial"/>
          <w:b/>
          <w:color w:val="FF0000"/>
          <w:sz w:val="28"/>
          <w:szCs w:val="28"/>
        </w:rPr>
        <w:t xml:space="preserve"> Марина Александровна</w:t>
      </w:r>
    </w:p>
    <w:p w:rsidR="00CA7339" w:rsidRPr="00537272" w:rsidRDefault="00943A57" w:rsidP="00943A57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b/>
          <w:color w:val="FF0000"/>
          <w:sz w:val="20"/>
          <w:szCs w:val="20"/>
        </w:rPr>
      </w:pPr>
      <w:r w:rsidRPr="00537272">
        <w:rPr>
          <w:rFonts w:ascii="Comic Sans MS" w:hAnsi="Comic Sans MS" w:cs="Arial"/>
          <w:b/>
          <w:color w:val="FF0000"/>
          <w:sz w:val="28"/>
          <w:szCs w:val="28"/>
        </w:rPr>
        <w:t xml:space="preserve">                     </w:t>
      </w:r>
      <w:r w:rsidR="00CA7339" w:rsidRPr="00537272">
        <w:rPr>
          <w:rFonts w:ascii="Comic Sans MS" w:hAnsi="Comic Sans MS" w:cs="Arial"/>
          <w:b/>
          <w:color w:val="FF0000"/>
          <w:sz w:val="20"/>
          <w:szCs w:val="20"/>
        </w:rPr>
        <w:t xml:space="preserve"> </w:t>
      </w:r>
      <w:r w:rsidR="00537272" w:rsidRPr="00537272">
        <w:rPr>
          <w:rFonts w:ascii="Comic Sans MS" w:hAnsi="Comic Sans MS" w:cs="Arial"/>
          <w:b/>
          <w:color w:val="FF0000"/>
          <w:sz w:val="20"/>
          <w:szCs w:val="20"/>
        </w:rPr>
        <w:t xml:space="preserve">   </w:t>
      </w:r>
      <w:r w:rsidR="00CA7339" w:rsidRPr="00537272">
        <w:rPr>
          <w:rFonts w:ascii="Comic Sans MS" w:hAnsi="Comic Sans MS" w:cs="Arial"/>
          <w:b/>
          <w:color w:val="FF0000"/>
          <w:sz w:val="20"/>
          <w:szCs w:val="20"/>
        </w:rPr>
        <w:t>2015 Г.</w:t>
      </w:r>
      <w:bookmarkStart w:id="0" w:name="_GoBack"/>
      <w:bookmarkEnd w:id="0"/>
    </w:p>
    <w:p w:rsidR="00A340EF" w:rsidRPr="00824D64" w:rsidRDefault="00E60598" w:rsidP="00824D64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lastRenderedPageBreak/>
        <w:t xml:space="preserve">  </w:t>
      </w:r>
      <w:r w:rsidR="00A340EF" w:rsidRPr="00A340EF">
        <w:rPr>
          <w:rFonts w:ascii="Comic Sans MS" w:hAnsi="Comic Sans MS" w:cs="Arial"/>
          <w:b/>
          <w:sz w:val="36"/>
          <w:szCs w:val="36"/>
        </w:rPr>
        <w:t xml:space="preserve">"Развитие игровой деятельности как средства </w:t>
      </w:r>
      <w:r w:rsidR="00A340EF" w:rsidRPr="00824D64">
        <w:rPr>
          <w:rFonts w:ascii="Comic Sans MS" w:hAnsi="Comic Sans MS" w:cs="Arial"/>
          <w:b/>
          <w:sz w:val="36"/>
          <w:szCs w:val="36"/>
        </w:rPr>
        <w:t>формирования культуры общения с детьми"</w:t>
      </w:r>
    </w:p>
    <w:p w:rsidR="00A340EF" w:rsidRDefault="00824D64" w:rsidP="006621D3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 w:rsidRPr="00824D64">
        <w:rPr>
          <w:rFonts w:ascii="Comic Sans MS" w:hAnsi="Comic Sans MS" w:cs="Arial"/>
          <w:sz w:val="25"/>
          <w:szCs w:val="25"/>
        </w:rPr>
        <w:t>Все без исключения хотят видеть детей счастливыми, улыбающимися, умеющими общаться с окружающими людьми. Но не всегда это получается, и одна из задач, стоящих перед педагогами ДОУ – помочь ребенку разобраться в сложном мире взаимоотношений со сверстниками</w:t>
      </w:r>
      <w:r w:rsidRPr="006F5180">
        <w:rPr>
          <w:rFonts w:ascii="Arial" w:hAnsi="Arial" w:cs="Arial"/>
          <w:b/>
          <w:bCs/>
          <w:color w:val="000000"/>
          <w:sz w:val="20"/>
        </w:rPr>
        <w:t xml:space="preserve"> и взрослыми. </w:t>
      </w:r>
    </w:p>
    <w:p w:rsidR="006621D3" w:rsidRPr="008B3C19" w:rsidRDefault="006621D3" w:rsidP="006621D3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 w:rsidRPr="008B3C19">
        <w:rPr>
          <w:rFonts w:ascii="Comic Sans MS" w:hAnsi="Comic Sans MS" w:cs="Arial"/>
          <w:sz w:val="25"/>
          <w:szCs w:val="25"/>
        </w:rPr>
        <w:t>Дошкольное детство - самый важный период становления личности. Основной вид деятельности детей дошкольного возраста — игра, в ней развиваются духовные и физические силы ребенка; его внимание, память, воображение, дисциплинированность, ловкость. Кроме того, игра - это своеобразный, свойственный дошкольному возрасту способ усвоения общественного опыта. В игре формируются и развиваются все стороны личности ребенка, происходят значительные изменения в его психике, которые подготавливают переход к новой, более высокой стадии развития.</w:t>
      </w:r>
    </w:p>
    <w:p w:rsidR="006621D3" w:rsidRPr="008B3C19" w:rsidRDefault="006621D3" w:rsidP="006621D3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 w:rsidRPr="008B3C19">
        <w:rPr>
          <w:rFonts w:ascii="Comic Sans MS" w:hAnsi="Comic Sans MS" w:cs="Arial"/>
          <w:sz w:val="25"/>
          <w:szCs w:val="25"/>
        </w:rPr>
        <w:t>Ведь сейчас игра часто отходит на второй план, дети</w:t>
      </w:r>
      <w:r w:rsidRPr="008B3C19">
        <w:rPr>
          <w:rStyle w:val="apple-converted-space"/>
          <w:rFonts w:ascii="Comic Sans MS" w:hAnsi="Comic Sans MS" w:cs="Arial"/>
          <w:sz w:val="25"/>
          <w:szCs w:val="25"/>
        </w:rPr>
        <w:t> </w:t>
      </w:r>
      <w:hyperlink r:id="rId10" w:tgtFrame="_blank" w:history="1">
        <w:r w:rsidRPr="008B3C19">
          <w:rPr>
            <w:rStyle w:val="a4"/>
            <w:rFonts w:ascii="Comic Sans MS" w:hAnsi="Comic Sans MS" w:cs="Arial"/>
            <w:color w:val="auto"/>
            <w:sz w:val="25"/>
            <w:szCs w:val="25"/>
            <w:bdr w:val="none" w:sz="0" w:space="0" w:color="auto" w:frame="1"/>
          </w:rPr>
          <w:t>играют</w:t>
        </w:r>
      </w:hyperlink>
      <w:r w:rsidRPr="008B3C19">
        <w:rPr>
          <w:rStyle w:val="apple-converted-space"/>
          <w:rFonts w:ascii="Comic Sans MS" w:hAnsi="Comic Sans MS" w:cs="Arial"/>
          <w:sz w:val="25"/>
          <w:szCs w:val="25"/>
        </w:rPr>
        <w:t> </w:t>
      </w:r>
      <w:r w:rsidRPr="008B3C19">
        <w:rPr>
          <w:rFonts w:ascii="Comic Sans MS" w:hAnsi="Comic Sans MS" w:cs="Arial"/>
          <w:sz w:val="25"/>
          <w:szCs w:val="25"/>
        </w:rPr>
        <w:t>мало, а если и</w:t>
      </w:r>
      <w:r w:rsidRPr="008B3C19">
        <w:rPr>
          <w:rStyle w:val="apple-converted-space"/>
          <w:rFonts w:ascii="Comic Sans MS" w:hAnsi="Comic Sans MS" w:cs="Arial"/>
          <w:sz w:val="25"/>
          <w:szCs w:val="25"/>
        </w:rPr>
        <w:t> </w:t>
      </w:r>
      <w:hyperlink r:id="rId11" w:tgtFrame="_blank" w:history="1">
        <w:r w:rsidRPr="008B3C19">
          <w:rPr>
            <w:rStyle w:val="a4"/>
            <w:rFonts w:ascii="Comic Sans MS" w:hAnsi="Comic Sans MS" w:cs="Arial"/>
            <w:color w:val="auto"/>
            <w:sz w:val="25"/>
            <w:szCs w:val="25"/>
            <w:bdr w:val="none" w:sz="0" w:space="0" w:color="auto" w:frame="1"/>
          </w:rPr>
          <w:t>играют</w:t>
        </w:r>
      </w:hyperlink>
      <w:r w:rsidRPr="008B3C19">
        <w:rPr>
          <w:rFonts w:ascii="Comic Sans MS" w:hAnsi="Comic Sans MS" w:cs="Arial"/>
          <w:sz w:val="25"/>
          <w:szCs w:val="25"/>
        </w:rPr>
        <w:t>, то только в детском саду. Дома детям игрушки и игры часто заменяют мультфильмы, сериалы,</w:t>
      </w:r>
      <w:r w:rsidRPr="008B3C19">
        <w:rPr>
          <w:rStyle w:val="apple-converted-space"/>
          <w:rFonts w:ascii="Comic Sans MS" w:hAnsi="Comic Sans MS" w:cs="Arial"/>
          <w:sz w:val="25"/>
          <w:szCs w:val="25"/>
        </w:rPr>
        <w:t> </w:t>
      </w:r>
      <w:r w:rsidRPr="008B3C19">
        <w:rPr>
          <w:rFonts w:ascii="Comic Sans MS" w:hAnsi="Comic Sans MS" w:cs="Arial"/>
          <w:sz w:val="25"/>
          <w:szCs w:val="25"/>
        </w:rPr>
        <w:t>компьютерные игры, часто очень далёкие от реальной жизни. И затем в своих играх дети воспроизводят увиденные сюжеты, не всегда соответствующие нормам поведения для данного возраста. Часто их игра -</w:t>
      </w:r>
      <w:r w:rsidRPr="008B3C19">
        <w:rPr>
          <w:rStyle w:val="apple-converted-space"/>
          <w:rFonts w:ascii="Comic Sans MS" w:hAnsi="Comic Sans MS" w:cs="Arial"/>
          <w:sz w:val="25"/>
          <w:szCs w:val="25"/>
        </w:rPr>
        <w:t> </w:t>
      </w:r>
      <w:r w:rsidRPr="008B3C19">
        <w:rPr>
          <w:rFonts w:ascii="Comic Sans MS" w:hAnsi="Comic Sans MS" w:cs="Arial"/>
          <w:sz w:val="25"/>
          <w:szCs w:val="25"/>
        </w:rPr>
        <w:t>картина</w:t>
      </w:r>
      <w:r w:rsidRPr="008B3C19">
        <w:rPr>
          <w:rStyle w:val="apple-converted-space"/>
          <w:rFonts w:ascii="Comic Sans MS" w:hAnsi="Comic Sans MS" w:cs="Arial"/>
          <w:sz w:val="25"/>
          <w:szCs w:val="25"/>
        </w:rPr>
        <w:t> </w:t>
      </w:r>
      <w:r w:rsidRPr="008B3C19">
        <w:rPr>
          <w:rFonts w:ascii="Comic Sans MS" w:hAnsi="Comic Sans MS" w:cs="Arial"/>
          <w:sz w:val="25"/>
          <w:szCs w:val="25"/>
        </w:rPr>
        <w:t>реальной жизни, жестокой, грубой, с ругательствами.</w:t>
      </w:r>
    </w:p>
    <w:p w:rsidR="0097636D" w:rsidRPr="008B3C19" w:rsidRDefault="0097636D" w:rsidP="0097636D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 w:rsidRPr="008B3C19">
        <w:rPr>
          <w:rFonts w:ascii="Comic Sans MS" w:hAnsi="Comic Sans MS" w:cs="Arial"/>
          <w:sz w:val="25"/>
          <w:szCs w:val="25"/>
        </w:rPr>
        <w:t xml:space="preserve">Игра всегда считалась универсальным методом обучения, воспитания, отдыха. Она имеет </w:t>
      </w:r>
      <w:proofErr w:type="gramStart"/>
      <w:r w:rsidRPr="008B3C19">
        <w:rPr>
          <w:rFonts w:ascii="Comic Sans MS" w:hAnsi="Comic Sans MS" w:cs="Arial"/>
          <w:sz w:val="25"/>
          <w:szCs w:val="25"/>
        </w:rPr>
        <w:t>важное значение</w:t>
      </w:r>
      <w:proofErr w:type="gramEnd"/>
      <w:r w:rsidRPr="008B3C19">
        <w:rPr>
          <w:rFonts w:ascii="Comic Sans MS" w:hAnsi="Comic Sans MS" w:cs="Arial"/>
          <w:sz w:val="25"/>
          <w:szCs w:val="25"/>
        </w:rPr>
        <w:t xml:space="preserve"> в жизни ребенка. Игра, как вид непродуктивной деятельности человека, доставляет эмоциональное переживание удовольствия, наслаждения от процесса свободного проявления духовных и физических сил личности.</w:t>
      </w:r>
    </w:p>
    <w:p w:rsidR="0097636D" w:rsidRPr="008B3C19" w:rsidRDefault="0097636D" w:rsidP="003302D0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 w:rsidRPr="008B3C19">
        <w:rPr>
          <w:rFonts w:ascii="Comic Sans MS" w:hAnsi="Comic Sans MS" w:cs="Arial"/>
          <w:sz w:val="25"/>
          <w:szCs w:val="25"/>
        </w:rPr>
        <w:t>Ребенку, который не доиграл в детстве, будет труднее налаживать контакты с другими людьми, чем детям, имеющим богатый жизненный опыт совместной игры со сверстниками. В процессе игровой деятельности ярко проявляются индивидуальные особенности детей. В игре происходит то самое главное, что дает нам игр</w:t>
      </w:r>
      <w:proofErr w:type="gramStart"/>
      <w:r w:rsidRPr="008B3C19">
        <w:rPr>
          <w:rFonts w:ascii="Comic Sans MS" w:hAnsi="Comic Sans MS" w:cs="Arial"/>
          <w:sz w:val="25"/>
          <w:szCs w:val="25"/>
        </w:rPr>
        <w:t>а-</w:t>
      </w:r>
      <w:proofErr w:type="gramEnd"/>
      <w:r w:rsidRPr="008B3C19">
        <w:rPr>
          <w:rFonts w:ascii="Comic Sans MS" w:hAnsi="Comic Sans MS" w:cs="Arial"/>
          <w:sz w:val="25"/>
          <w:szCs w:val="25"/>
        </w:rPr>
        <w:t xml:space="preserve"> это самосовершенствование, стремление стать лучше.</w:t>
      </w:r>
    </w:p>
    <w:p w:rsidR="006621D3" w:rsidRPr="008B3C19" w:rsidRDefault="0097636D" w:rsidP="00BE4AF3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 w:rsidRPr="008B3C19">
        <w:rPr>
          <w:rFonts w:ascii="Comic Sans MS" w:hAnsi="Comic Sans MS" w:cs="Arial"/>
          <w:sz w:val="25"/>
          <w:szCs w:val="25"/>
        </w:rPr>
        <w:lastRenderedPageBreak/>
        <w:t>Р</w:t>
      </w:r>
      <w:r w:rsidR="006621D3" w:rsidRPr="008B3C19">
        <w:rPr>
          <w:rFonts w:ascii="Comic Sans MS" w:hAnsi="Comic Sans MS" w:cs="Arial"/>
          <w:sz w:val="25"/>
          <w:szCs w:val="25"/>
        </w:rPr>
        <w:t xml:space="preserve">азвитие культуры общения в дошкольном возрасте является актуальной проблемой, так как общение один из главных факторов развития личности в дошкольном возрасте. И как средство развития культуры общения дошкольников наиболее подходящей, по-моему, является игровая деятельность. Ведь именно игра является универсальным средством формирования взаимоотношений взрослых с ребёнком и </w:t>
      </w:r>
      <w:r w:rsidR="006621D3" w:rsidRPr="008B3C19">
        <w:rPr>
          <w:rFonts w:ascii="Comic Sans MS" w:hAnsi="Comic Sans MS" w:cs="Arial"/>
          <w:b/>
          <w:sz w:val="25"/>
          <w:szCs w:val="25"/>
          <w:u w:val="single"/>
        </w:rPr>
        <w:t>детей между собой.</w:t>
      </w:r>
    </w:p>
    <w:p w:rsidR="00BE4AF3" w:rsidRPr="008B3C19" w:rsidRDefault="00BE4AF3" w:rsidP="00BE4AF3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 w:rsidRPr="008B3C19">
        <w:rPr>
          <w:rFonts w:ascii="Comic Sans MS" w:hAnsi="Comic Sans MS" w:cs="Arial"/>
          <w:sz w:val="25"/>
          <w:szCs w:val="25"/>
        </w:rPr>
        <w:t>Общение - актуальная проблема, волнующая умы человечества, исследованием которой занимались А.Н. Леонтьев, В.В. Давыдов, М.И. Лисина, Б.Ф. Ломов.</w:t>
      </w:r>
    </w:p>
    <w:p w:rsidR="00BE4AF3" w:rsidRPr="008B3C19" w:rsidRDefault="00BE4AF3" w:rsidP="00BE4AF3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 w:rsidRPr="008B3C19">
        <w:rPr>
          <w:rFonts w:ascii="Comic Sans MS" w:hAnsi="Comic Sans MS" w:cs="Arial"/>
          <w:sz w:val="25"/>
          <w:szCs w:val="25"/>
        </w:rPr>
        <w:t>В общении происходит обмен информацией, смыслами, возникают межличностные отношения, раскрывается и формируется характер, ребенок овладевает различными социальными ролями, получает возможность обеспечить свою идеальную представленность в другом человеке, персонализироваться. Коммуникативные способности, умение контактировать с окружающими людьми – необходимая составляющая самореализации человека, его успешности в различных видах деятельности, расположенности к нему окружающих людей. Формирование этих способностей – важное условие нормального психического развития ребенка, а также одна из основных задач подготовки его к дальнейшей жизни.</w:t>
      </w:r>
    </w:p>
    <w:p w:rsidR="00BE4AF3" w:rsidRPr="008B3C19" w:rsidRDefault="00BE4AF3" w:rsidP="00BE4AF3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 w:rsidRPr="008B3C19">
        <w:rPr>
          <w:rFonts w:ascii="Comic Sans MS" w:hAnsi="Comic Sans MS" w:cs="Arial"/>
          <w:sz w:val="25"/>
          <w:szCs w:val="25"/>
        </w:rPr>
        <w:t>На важность формирования умения общаться, в дошкольном возрасте в особенности, указывают многочисленные исследования (</w:t>
      </w:r>
      <w:proofErr w:type="spellStart"/>
      <w:r w:rsidRPr="008B3C19">
        <w:rPr>
          <w:rFonts w:ascii="Comic Sans MS" w:hAnsi="Comic Sans MS" w:cs="Arial"/>
          <w:sz w:val="25"/>
          <w:szCs w:val="25"/>
        </w:rPr>
        <w:t>Е.В.Бондаревская</w:t>
      </w:r>
      <w:proofErr w:type="spellEnd"/>
      <w:r w:rsidRPr="008B3C19">
        <w:rPr>
          <w:rFonts w:ascii="Comic Sans MS" w:hAnsi="Comic Sans MS" w:cs="Arial"/>
          <w:sz w:val="25"/>
          <w:szCs w:val="25"/>
        </w:rPr>
        <w:t xml:space="preserve">, </w:t>
      </w:r>
      <w:proofErr w:type="spellStart"/>
      <w:r w:rsidRPr="008B3C19">
        <w:rPr>
          <w:rFonts w:ascii="Comic Sans MS" w:hAnsi="Comic Sans MS" w:cs="Arial"/>
          <w:sz w:val="25"/>
          <w:szCs w:val="25"/>
        </w:rPr>
        <w:t>Т.А.Репина</w:t>
      </w:r>
      <w:proofErr w:type="spellEnd"/>
      <w:r w:rsidRPr="008B3C19">
        <w:rPr>
          <w:rFonts w:ascii="Comic Sans MS" w:hAnsi="Comic Sans MS" w:cs="Arial"/>
          <w:sz w:val="25"/>
          <w:szCs w:val="25"/>
        </w:rPr>
        <w:t xml:space="preserve">, </w:t>
      </w:r>
      <w:proofErr w:type="spellStart"/>
      <w:r w:rsidRPr="008B3C19">
        <w:rPr>
          <w:rFonts w:ascii="Comic Sans MS" w:hAnsi="Comic Sans MS" w:cs="Arial"/>
          <w:sz w:val="25"/>
          <w:szCs w:val="25"/>
        </w:rPr>
        <w:t>Е.О.Смирнова</w:t>
      </w:r>
      <w:proofErr w:type="spellEnd"/>
      <w:r w:rsidRPr="008B3C19">
        <w:rPr>
          <w:rFonts w:ascii="Comic Sans MS" w:hAnsi="Comic Sans MS" w:cs="Arial"/>
          <w:sz w:val="25"/>
          <w:szCs w:val="25"/>
        </w:rPr>
        <w:t>).</w:t>
      </w:r>
    </w:p>
    <w:p w:rsidR="00BE4AF3" w:rsidRPr="008B3C19" w:rsidRDefault="00BE4AF3" w:rsidP="00BE4AF3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proofErr w:type="gramStart"/>
      <w:r w:rsidRPr="008B3C19">
        <w:rPr>
          <w:rFonts w:ascii="Comic Sans MS" w:hAnsi="Comic Sans MS" w:cs="Arial"/>
          <w:sz w:val="25"/>
          <w:szCs w:val="25"/>
        </w:rPr>
        <w:t>В последнее время педагоги и родители все чаще с тревогой отмечают, что многие дошкольники испытывают серьезные трудности в общении со сверстниками, это, как правило, выражается в неумении находить подход к партнеру по общению, поддерживать и развивать установленный контакт, согласовывать свои действия в процессе любой деятельности, адекватно реагировать и выражать свою симпатию к конкретному ребенку, отмечаются сложности в умении сопереживать в</w:t>
      </w:r>
      <w:proofErr w:type="gramEnd"/>
      <w:r w:rsidRPr="008B3C19">
        <w:rPr>
          <w:rFonts w:ascii="Comic Sans MS" w:hAnsi="Comic Sans MS" w:cs="Arial"/>
          <w:sz w:val="25"/>
          <w:szCs w:val="25"/>
        </w:rPr>
        <w:t xml:space="preserve"> печали и радоваться успеху другого человека.</w:t>
      </w:r>
    </w:p>
    <w:p w:rsidR="00BE4AF3" w:rsidRPr="008B3C19" w:rsidRDefault="00BE4AF3" w:rsidP="00A97CB1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 w:rsidRPr="008B3C19">
        <w:rPr>
          <w:rFonts w:ascii="Comic Sans MS" w:hAnsi="Comic Sans MS" w:cs="Arial"/>
          <w:sz w:val="25"/>
          <w:szCs w:val="25"/>
        </w:rPr>
        <w:t>Счастье – это когда тебя понимают! Можно переформулировать фразу: счастье - когда ты умеешь быть понятным – и</w:t>
      </w:r>
      <w:r w:rsidR="00A97CB1" w:rsidRPr="008B3C19">
        <w:rPr>
          <w:rFonts w:ascii="Comic Sans MS" w:hAnsi="Comic Sans MS" w:cs="Arial"/>
          <w:sz w:val="25"/>
          <w:szCs w:val="25"/>
        </w:rPr>
        <w:t xml:space="preserve"> себе, и людям. </w:t>
      </w:r>
      <w:r w:rsidRPr="008B3C19">
        <w:rPr>
          <w:rFonts w:ascii="Comic Sans MS" w:hAnsi="Comic Sans MS" w:cs="Arial"/>
          <w:sz w:val="25"/>
          <w:szCs w:val="25"/>
        </w:rPr>
        <w:t xml:space="preserve">Вся наша жизнь проходит в общении – с собой и людьми. От того, как мы умеем </w:t>
      </w:r>
      <w:r w:rsidRPr="008B3C19">
        <w:rPr>
          <w:rFonts w:ascii="Comic Sans MS" w:hAnsi="Comic Sans MS" w:cs="Arial"/>
          <w:sz w:val="25"/>
          <w:szCs w:val="25"/>
        </w:rPr>
        <w:lastRenderedPageBreak/>
        <w:t xml:space="preserve">общаться, выражать свои просьбы и чувства, понимать чужие волеизъявления и реагировать на них, - зависит очень многое. </w:t>
      </w:r>
      <w:proofErr w:type="gramStart"/>
      <w:r w:rsidRPr="008B3C19">
        <w:rPr>
          <w:rFonts w:ascii="Comic Sans MS" w:hAnsi="Comic Sans MS" w:cs="Arial"/>
          <w:sz w:val="25"/>
          <w:szCs w:val="25"/>
        </w:rPr>
        <w:t>Если мы умеем объясняться доходчиво, это позволяет нам легче договариваться с близкими, с комфортом реализовывать свои планы и проекты, быть эффективными и успешными в обществе – ровно настолько, насколько нам нужно.</w:t>
      </w:r>
      <w:proofErr w:type="gramEnd"/>
      <w:r w:rsidRPr="008B3C19">
        <w:rPr>
          <w:rFonts w:ascii="Comic Sans MS" w:hAnsi="Comic Sans MS" w:cs="Arial"/>
          <w:sz w:val="25"/>
          <w:szCs w:val="25"/>
        </w:rPr>
        <w:t xml:space="preserve"> В чем же секрет успешного общения? Психологи говорят о коммуникативных навыках – навыках общения. Какие же нав</w:t>
      </w:r>
      <w:r w:rsidR="00D867D7">
        <w:rPr>
          <w:rFonts w:ascii="Comic Sans MS" w:hAnsi="Comic Sans MS" w:cs="Arial"/>
          <w:sz w:val="25"/>
          <w:szCs w:val="25"/>
        </w:rPr>
        <w:t>ыки общения стоит освоить детям</w:t>
      </w:r>
    </w:p>
    <w:p w:rsidR="00767C1A" w:rsidRPr="008B3C19" w:rsidRDefault="00BE4AF3" w:rsidP="00A97CB1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 w:rsidRPr="008B3C19">
        <w:rPr>
          <w:rFonts w:ascii="Comic Sans MS" w:hAnsi="Comic Sans MS" w:cs="Arial"/>
          <w:sz w:val="25"/>
          <w:szCs w:val="25"/>
        </w:rPr>
        <w:t xml:space="preserve">Любой коммуникативный навык </w:t>
      </w:r>
      <w:proofErr w:type="gramStart"/>
      <w:r w:rsidRPr="008B3C19">
        <w:rPr>
          <w:rFonts w:ascii="Comic Sans MS" w:hAnsi="Comic Sans MS" w:cs="Arial"/>
          <w:sz w:val="25"/>
          <w:szCs w:val="25"/>
        </w:rPr>
        <w:t>подразумевает</w:t>
      </w:r>
      <w:proofErr w:type="gramEnd"/>
      <w:r w:rsidRPr="008B3C19">
        <w:rPr>
          <w:rFonts w:ascii="Comic Sans MS" w:hAnsi="Comic Sans MS" w:cs="Arial"/>
          <w:sz w:val="25"/>
          <w:szCs w:val="25"/>
        </w:rPr>
        <w:t xml:space="preserve"> прежде всего распознавание ситуации, после чего в голове выплывает меню со спо</w:t>
      </w:r>
      <w:r w:rsidR="00767C1A" w:rsidRPr="008B3C19">
        <w:rPr>
          <w:rFonts w:ascii="Comic Sans MS" w:hAnsi="Comic Sans MS" w:cs="Arial"/>
          <w:sz w:val="25"/>
          <w:szCs w:val="25"/>
        </w:rPr>
        <w:t>собами реакции на эту ситуацию.</w:t>
      </w:r>
    </w:p>
    <w:p w:rsidR="00BE4AF3" w:rsidRPr="008B3C19" w:rsidRDefault="00A340EF" w:rsidP="00A97CB1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>
        <w:rPr>
          <w:rFonts w:ascii="Comic Sans MS" w:hAnsi="Comic Sans MS" w:cs="Arial"/>
          <w:sz w:val="25"/>
          <w:szCs w:val="25"/>
        </w:rPr>
        <w:t xml:space="preserve">Любая </w:t>
      </w:r>
      <w:r w:rsidR="00BE4AF3" w:rsidRPr="008B3C19">
        <w:rPr>
          <w:rFonts w:ascii="Comic Sans MS" w:hAnsi="Comic Sans MS" w:cs="Arial"/>
          <w:sz w:val="25"/>
          <w:szCs w:val="25"/>
        </w:rPr>
        <w:t>игра, выполняя различные воспитательные функции, (развивающую, познавательную, развлекающую, диагностическую, корректирующую и др.) может служить средс</w:t>
      </w:r>
      <w:r>
        <w:rPr>
          <w:rFonts w:ascii="Comic Sans MS" w:hAnsi="Comic Sans MS" w:cs="Arial"/>
          <w:sz w:val="25"/>
          <w:szCs w:val="25"/>
        </w:rPr>
        <w:t xml:space="preserve">твом приобщения детей к </w:t>
      </w:r>
      <w:r w:rsidR="00BE4AF3" w:rsidRPr="008B3C19">
        <w:rPr>
          <w:rFonts w:ascii="Comic Sans MS" w:hAnsi="Comic Sans MS" w:cs="Arial"/>
          <w:sz w:val="25"/>
          <w:szCs w:val="25"/>
        </w:rPr>
        <w:t xml:space="preserve"> культуре и является одним из средств </w:t>
      </w:r>
      <w:proofErr w:type="gramStart"/>
      <w:r w:rsidR="00BE4AF3" w:rsidRPr="008B3C19">
        <w:rPr>
          <w:rFonts w:ascii="Comic Sans MS" w:hAnsi="Comic Sans MS" w:cs="Arial"/>
          <w:sz w:val="25"/>
          <w:szCs w:val="25"/>
        </w:rPr>
        <w:t>формирования навыков общения детей дошкольного возраста</w:t>
      </w:r>
      <w:proofErr w:type="gramEnd"/>
      <w:r>
        <w:rPr>
          <w:rFonts w:ascii="Comic Sans MS" w:hAnsi="Comic Sans MS" w:cs="Arial"/>
          <w:sz w:val="25"/>
          <w:szCs w:val="25"/>
        </w:rPr>
        <w:t>.</w:t>
      </w:r>
      <w:r w:rsidRPr="008B3C19">
        <w:rPr>
          <w:rFonts w:ascii="Comic Sans MS" w:hAnsi="Comic Sans MS" w:cs="Arial"/>
          <w:sz w:val="25"/>
          <w:szCs w:val="25"/>
        </w:rPr>
        <w:t xml:space="preserve"> </w:t>
      </w:r>
    </w:p>
    <w:p w:rsidR="00A97CB1" w:rsidRPr="008B3C19" w:rsidRDefault="00A97CB1" w:rsidP="00A97CB1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 w:rsidRPr="008B3C19">
        <w:rPr>
          <w:rFonts w:ascii="Comic Sans MS" w:hAnsi="Comic Sans MS" w:cs="Arial"/>
          <w:sz w:val="25"/>
          <w:szCs w:val="25"/>
        </w:rPr>
        <w:t>Сегодня педагоги, психологи, родители все чаще отмечают, что многие дошкольники испытывают серьезные трудности в общении с окружающими, особенно со сверстниками. Дети не умеют по собственной инициативе обратиться к другому человеку, не могут поддерживать и развить установившийся контакт, не приобретают опыт сотрудничества, не умеют согласовывать свои действия с партнерами, адекватно выражать им свою симпатию, сопереживание, поэтому часто конфликтуют с ними или замыкаются в одиночестве. А ведь этому можно научиться.</w:t>
      </w:r>
    </w:p>
    <w:p w:rsidR="00A97CB1" w:rsidRPr="008B3C19" w:rsidRDefault="00767C1A" w:rsidP="00A97CB1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 w:rsidRPr="008B3C19">
        <w:rPr>
          <w:rFonts w:ascii="Comic Sans MS" w:hAnsi="Comic Sans MS" w:cs="Arial"/>
          <w:sz w:val="25"/>
          <w:szCs w:val="25"/>
        </w:rPr>
        <w:t xml:space="preserve">Мы же знаем, что </w:t>
      </w:r>
      <w:r w:rsidR="00A97CB1" w:rsidRPr="008B3C19">
        <w:rPr>
          <w:rFonts w:ascii="Comic Sans MS" w:hAnsi="Comic Sans MS" w:cs="Arial"/>
          <w:sz w:val="25"/>
          <w:szCs w:val="25"/>
        </w:rPr>
        <w:t xml:space="preserve"> умения и навыки, в том числе и коммуникативные,</w:t>
      </w:r>
      <w:r w:rsidR="003302D0">
        <w:rPr>
          <w:rFonts w:ascii="Comic Sans MS" w:hAnsi="Comic Sans MS" w:cs="Arial"/>
          <w:sz w:val="25"/>
          <w:szCs w:val="25"/>
        </w:rPr>
        <w:t xml:space="preserve"> </w:t>
      </w:r>
      <w:r w:rsidR="00A340EF">
        <w:rPr>
          <w:rFonts w:ascii="Comic Sans MS" w:hAnsi="Comic Sans MS" w:cs="Arial"/>
          <w:sz w:val="25"/>
          <w:szCs w:val="25"/>
        </w:rPr>
        <w:t xml:space="preserve">т. е. общение </w:t>
      </w:r>
      <w:r w:rsidR="00A97CB1" w:rsidRPr="008B3C19">
        <w:rPr>
          <w:rFonts w:ascii="Comic Sans MS" w:hAnsi="Comic Sans MS" w:cs="Arial"/>
          <w:sz w:val="25"/>
          <w:szCs w:val="25"/>
        </w:rPr>
        <w:t xml:space="preserve"> не приходят к человеку сами собой, они приобретаются ценой усилий, затраченных на обучение. Однако родители, воспитатели и специалисты детского сада, как первые учителя ребёнка, могут во многом помочь ему в этом нелёгком труде, если начнут прививать навыки общения уже в самом раннем возрасте и применяя верные методы.</w:t>
      </w:r>
    </w:p>
    <w:p w:rsidR="00A97CB1" w:rsidRDefault="00A97CB1" w:rsidP="00A97CB1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  <w:r w:rsidRPr="008B3C19">
        <w:rPr>
          <w:rFonts w:ascii="Comic Sans MS" w:hAnsi="Comic Sans MS" w:cs="Arial"/>
          <w:sz w:val="25"/>
          <w:szCs w:val="25"/>
        </w:rPr>
        <w:t>Игра - это то, что объединяет всех детей, характеризует уровень их развития и способствует формированию навыков общения у детей дошкольного возраста.</w:t>
      </w:r>
    </w:p>
    <w:p w:rsidR="00CA7339" w:rsidRPr="008B3C19" w:rsidRDefault="00CA7339" w:rsidP="00A97CB1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</w:p>
    <w:p w:rsidR="00767C1A" w:rsidRPr="00037BEA" w:rsidRDefault="00767C1A" w:rsidP="006621D3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ins w:id="1" w:author="Unknown"/>
          <w:rFonts w:ascii="Comic Sans MS" w:hAnsi="Comic Sans MS" w:cs="Arial"/>
          <w:b/>
          <w:color w:val="000000"/>
          <w:sz w:val="25"/>
          <w:szCs w:val="25"/>
        </w:rPr>
      </w:pPr>
      <w:ins w:id="2" w:author="Unknown"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lastRenderedPageBreak/>
          <w:t xml:space="preserve">Характер взаимодействия и общения ребенка, конечно </w:t>
        </w:r>
        <w:proofErr w:type="gramStart"/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t>же</w:t>
        </w:r>
        <w:proofErr w:type="gramEnd"/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t xml:space="preserve"> зависит от личностных особенностей: кто-то охотно </w:t>
        </w:r>
        <w:r w:rsidR="005B7AD4" w:rsidRPr="00037BEA">
          <w:rPr>
            <w:rFonts w:ascii="Comic Sans MS" w:hAnsi="Comic Sans MS" w:cs="Arial"/>
            <w:b/>
            <w:color w:val="000000"/>
            <w:sz w:val="25"/>
            <w:szCs w:val="25"/>
          </w:rPr>
          <w:fldChar w:fldCharType="begin"/>
        </w:r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instrText xml:space="preserve"> HYPERLINK "http://da.zzima.com/" \t "_blank" </w:instrText>
        </w:r>
        <w:r w:rsidR="005B7AD4" w:rsidRPr="00037BEA">
          <w:rPr>
            <w:rFonts w:ascii="Comic Sans MS" w:hAnsi="Comic Sans MS" w:cs="Arial"/>
            <w:b/>
            <w:color w:val="000000"/>
            <w:sz w:val="25"/>
            <w:szCs w:val="25"/>
          </w:rPr>
          <w:fldChar w:fldCharType="separate"/>
        </w:r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t>играет</w:t>
        </w:r>
        <w:r w:rsidR="005B7AD4" w:rsidRPr="00037BEA">
          <w:rPr>
            <w:rFonts w:ascii="Comic Sans MS" w:hAnsi="Comic Sans MS" w:cs="Arial"/>
            <w:b/>
            <w:color w:val="000000"/>
            <w:sz w:val="25"/>
            <w:szCs w:val="25"/>
          </w:rPr>
          <w:fldChar w:fldCharType="end"/>
        </w:r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t> с большинством детей группы, кто-то только с 1–2, одни активны, агрессивны в контактах, а другие пассивны, подчиняются сверстникам и т.д.</w:t>
        </w:r>
      </w:ins>
    </w:p>
    <w:p w:rsidR="008D5FBF" w:rsidRPr="00037BEA" w:rsidRDefault="00767C1A" w:rsidP="00767C1A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b/>
          <w:color w:val="000000"/>
          <w:sz w:val="25"/>
          <w:szCs w:val="25"/>
        </w:rPr>
      </w:pPr>
      <w:ins w:id="3" w:author="Unknown"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t>По степени развития детских знаний и игровых умений, влияющих на формирование и поддержание положительных взаимоотношений в </w:t>
        </w:r>
        <w:r w:rsidR="005B7AD4" w:rsidRPr="00037BEA">
          <w:rPr>
            <w:rFonts w:ascii="Comic Sans MS" w:hAnsi="Comic Sans MS" w:cs="Arial"/>
            <w:b/>
            <w:color w:val="000000"/>
            <w:sz w:val="25"/>
            <w:szCs w:val="25"/>
          </w:rPr>
          <w:fldChar w:fldCharType="begin"/>
        </w:r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instrText xml:space="preserve"> HYPERLINK "http://da.zzima.com/" \t "_blank" </w:instrText>
        </w:r>
        <w:r w:rsidR="005B7AD4" w:rsidRPr="00037BEA">
          <w:rPr>
            <w:rFonts w:ascii="Comic Sans MS" w:hAnsi="Comic Sans MS" w:cs="Arial"/>
            <w:b/>
            <w:color w:val="000000"/>
            <w:sz w:val="25"/>
            <w:szCs w:val="25"/>
          </w:rPr>
          <w:fldChar w:fldCharType="separate"/>
        </w:r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t>ролевых играх</w:t>
        </w:r>
        <w:r w:rsidR="005B7AD4" w:rsidRPr="00037BEA">
          <w:rPr>
            <w:rFonts w:ascii="Comic Sans MS" w:hAnsi="Comic Sans MS" w:cs="Arial"/>
            <w:b/>
            <w:color w:val="000000"/>
            <w:sz w:val="25"/>
            <w:szCs w:val="25"/>
          </w:rPr>
          <w:fldChar w:fldCharType="end"/>
        </w:r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t>,</w:t>
        </w:r>
      </w:ins>
    </w:p>
    <w:p w:rsidR="00767C1A" w:rsidRPr="00037BEA" w:rsidRDefault="00767C1A" w:rsidP="006621D3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ins w:id="4" w:author="Unknown"/>
          <w:rFonts w:ascii="Comic Sans MS" w:hAnsi="Comic Sans MS" w:cs="Arial"/>
          <w:b/>
          <w:color w:val="000000"/>
          <w:sz w:val="25"/>
          <w:szCs w:val="25"/>
        </w:rPr>
      </w:pPr>
      <w:ins w:id="5" w:author="Unknown"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t>Однако какими бы ни были личностные особенности ребенка, основные тенденции развития взаимодействия и общения остаются общими для всех.</w:t>
        </w:r>
      </w:ins>
    </w:p>
    <w:p w:rsidR="00767C1A" w:rsidRPr="00037BEA" w:rsidRDefault="00767C1A" w:rsidP="006621D3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ins w:id="6" w:author="Unknown"/>
          <w:rFonts w:ascii="Comic Sans MS" w:hAnsi="Comic Sans MS" w:cs="Arial"/>
          <w:b/>
          <w:color w:val="000000"/>
          <w:sz w:val="25"/>
          <w:szCs w:val="25"/>
        </w:rPr>
      </w:pPr>
      <w:ins w:id="7" w:author="Unknown"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t>Успешность практической деятельности, взаимодействия людей друг с другом невозможна без усвоения ими общественно выработанных норм и правил.</w:t>
        </w:r>
      </w:ins>
    </w:p>
    <w:p w:rsidR="00767C1A" w:rsidRPr="00037BEA" w:rsidRDefault="00767C1A" w:rsidP="006621D3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ins w:id="8" w:author="Unknown"/>
          <w:rFonts w:ascii="Comic Sans MS" w:hAnsi="Comic Sans MS" w:cs="Arial"/>
          <w:b/>
          <w:color w:val="000000"/>
          <w:sz w:val="25"/>
          <w:szCs w:val="25"/>
        </w:rPr>
      </w:pPr>
      <w:ins w:id="9" w:author="Unknown"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t>Центральное место в дошкольном детстве в процессе усвоения норм и правил занимает игровая деятельность детей, в которой сюжет и роли являются их моделями. Именно в ролях, принятых на себя детьми, ролевых действиях воплощаются и формируются их знания о нормах и правилах. Взаимодействие детей в игре способствует усвоению ими норм и правил.</w:t>
        </w:r>
      </w:ins>
    </w:p>
    <w:p w:rsidR="00767C1A" w:rsidRPr="00037BEA" w:rsidRDefault="00767C1A" w:rsidP="006621D3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ins w:id="10" w:author="Unknown"/>
          <w:rFonts w:ascii="Comic Sans MS" w:hAnsi="Comic Sans MS" w:cs="Arial"/>
          <w:b/>
          <w:color w:val="000000"/>
          <w:sz w:val="25"/>
          <w:szCs w:val="25"/>
        </w:rPr>
      </w:pPr>
      <w:proofErr w:type="gramStart"/>
      <w:ins w:id="11" w:author="Unknown"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t>Поведение и общение ребенка должно быть положительно направлено: он должен уметь хорошо ориентироваться в правилах культуры поведения, владеть навыками всевозможных способов построения, поддержания и развития взаимоотношений, основанных на принятии активной позиции партнера, чуткости к эмоциональному состоянию партнера по общению (умение сопереживать в неудачи, радоваться за успех другого), умении согласовывать свои желания с мнением других участников взаимодействия, умении аргументировано и спокойно</w:t>
        </w:r>
        <w:proofErr w:type="gramEnd"/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t xml:space="preserve"> доказать свою точку зрения, </w:t>
        </w:r>
        <w:proofErr w:type="gramStart"/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t>умении</w:t>
        </w:r>
        <w:proofErr w:type="gramEnd"/>
        <w:r w:rsidRPr="00037BEA">
          <w:rPr>
            <w:rFonts w:ascii="Comic Sans MS" w:hAnsi="Comic Sans MS" w:cs="Arial"/>
            <w:b/>
            <w:color w:val="000000"/>
            <w:sz w:val="25"/>
            <w:szCs w:val="25"/>
          </w:rPr>
          <w:t xml:space="preserve"> справедливо и адекватно оценивать себя и других партнеров по деятельности, умении регулировать своё поведение в соответствии с нормами поведения.</w:t>
        </w:r>
      </w:ins>
    </w:p>
    <w:p w:rsidR="00767C1A" w:rsidRDefault="00767C1A" w:rsidP="006621D3">
      <w:pPr>
        <w:pStyle w:val="a3"/>
        <w:shd w:val="clear" w:color="auto" w:fill="FFFFFF"/>
        <w:spacing w:before="267" w:beforeAutospacing="0" w:after="267" w:afterAutospacing="0" w:line="373" w:lineRule="atLeast"/>
        <w:jc w:val="both"/>
        <w:rPr>
          <w:rFonts w:ascii="Comic Sans MS" w:hAnsi="Comic Sans MS" w:cs="Arial"/>
          <w:sz w:val="25"/>
          <w:szCs w:val="25"/>
        </w:rPr>
      </w:pPr>
    </w:p>
    <w:p w:rsidR="00A340EF" w:rsidRDefault="003302D0" w:rsidP="003302D0">
      <w:pPr>
        <w:pStyle w:val="a3"/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25"/>
          <w:szCs w:val="25"/>
        </w:rPr>
      </w:pPr>
      <w:r w:rsidRPr="003302D0">
        <w:rPr>
          <w:rFonts w:ascii="Comic Sans MS" w:hAnsi="Comic Sans MS" w:cs="Arial"/>
          <w:sz w:val="25"/>
          <w:szCs w:val="25"/>
        </w:rPr>
        <w:lastRenderedPageBreak/>
        <w:t xml:space="preserve">Известный польский педагог </w:t>
      </w:r>
      <w:proofErr w:type="spellStart"/>
      <w:r w:rsidRPr="003302D0">
        <w:rPr>
          <w:rFonts w:ascii="Comic Sans MS" w:hAnsi="Comic Sans MS" w:cs="Arial"/>
          <w:sz w:val="25"/>
          <w:szCs w:val="25"/>
        </w:rPr>
        <w:t>Януш</w:t>
      </w:r>
      <w:proofErr w:type="spellEnd"/>
      <w:r w:rsidRPr="003302D0">
        <w:rPr>
          <w:rFonts w:ascii="Comic Sans MS" w:hAnsi="Comic Sans MS" w:cs="Arial"/>
          <w:sz w:val="25"/>
          <w:szCs w:val="25"/>
        </w:rPr>
        <w:t xml:space="preserve"> Корчак подметил: “…если присмотреться к детским проявлениям в игре, то мы узнаем, чем ребенок является в жизни, среди людей, в действии, что впитывает в себя и, что сам способен дать…”</w:t>
      </w:r>
    </w:p>
    <w:p w:rsidR="00824D64" w:rsidRPr="003302D0" w:rsidRDefault="00824D64" w:rsidP="003302D0">
      <w:pPr>
        <w:pStyle w:val="a3"/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25"/>
          <w:szCs w:val="25"/>
        </w:rPr>
      </w:pPr>
      <w:r w:rsidRPr="003302D0">
        <w:rPr>
          <w:rFonts w:ascii="Comic Sans MS" w:hAnsi="Comic Sans MS" w:cs="Arial"/>
          <w:sz w:val="25"/>
          <w:szCs w:val="25"/>
        </w:rPr>
        <w:t xml:space="preserve">Мне хотелось бы </w:t>
      </w:r>
      <w:proofErr w:type="gramStart"/>
      <w:r w:rsidRPr="003302D0">
        <w:rPr>
          <w:rFonts w:ascii="Comic Sans MS" w:hAnsi="Comic Sans MS" w:cs="Arial"/>
          <w:sz w:val="25"/>
          <w:szCs w:val="25"/>
        </w:rPr>
        <w:t>остановится</w:t>
      </w:r>
      <w:proofErr w:type="gramEnd"/>
      <w:r w:rsidRPr="003302D0">
        <w:rPr>
          <w:rFonts w:ascii="Comic Sans MS" w:hAnsi="Comic Sans MS" w:cs="Arial"/>
          <w:sz w:val="25"/>
          <w:szCs w:val="25"/>
        </w:rPr>
        <w:t xml:space="preserve"> на игровой деятельности. Игра – это ведущий вид деятельности ребенка дошкольного возраста и самый лучший способ решения вопросов воспитания и развития ребенка. Слово «играть» применительно к ребенку в давние времена означало «жить» и «дружить». Не случайно и современный ребенок обычно говорит: «Я хочу с тобой играть» или «Я с тобой больше не играю». Это, в сущности, означает «Я хочу с тобой дружить» или «Я с тобой больше не дружу!» </w:t>
      </w:r>
      <w:r w:rsidRPr="003302D0">
        <w:rPr>
          <w:rFonts w:ascii="Comic Sans MS" w:hAnsi="Comic Sans MS" w:cs="Arial"/>
          <w:sz w:val="25"/>
          <w:szCs w:val="25"/>
        </w:rPr>
        <w:br/>
        <w:t>Игра является отражением социальной жизни, оказывает существенное воздействие на всестороннее развитие ребенка. Игровой коллектив – это социальный организм с отношениями сотрудничества, навыками общения. </w:t>
      </w:r>
      <w:r w:rsidRPr="003302D0">
        <w:rPr>
          <w:rFonts w:ascii="Comic Sans MS" w:hAnsi="Comic Sans MS" w:cs="Arial"/>
          <w:sz w:val="25"/>
          <w:szCs w:val="25"/>
        </w:rPr>
        <w:br/>
        <w:t xml:space="preserve">Игры очень разнообразны и условно их можно </w:t>
      </w:r>
      <w:proofErr w:type="gramStart"/>
      <w:r w:rsidRPr="003302D0">
        <w:rPr>
          <w:rFonts w:ascii="Comic Sans MS" w:hAnsi="Comic Sans MS" w:cs="Arial"/>
          <w:sz w:val="25"/>
          <w:szCs w:val="25"/>
        </w:rPr>
        <w:t>разделить</w:t>
      </w:r>
      <w:proofErr w:type="gramEnd"/>
      <w:r w:rsidRPr="003302D0">
        <w:rPr>
          <w:rFonts w:ascii="Comic Sans MS" w:hAnsi="Comic Sans MS" w:cs="Arial"/>
          <w:sz w:val="25"/>
          <w:szCs w:val="25"/>
        </w:rPr>
        <w:t xml:space="preserve"> на две большие группы: сюжетно–ролевые игры и игры с правилами. </w:t>
      </w:r>
      <w:r w:rsidRPr="003302D0">
        <w:rPr>
          <w:rFonts w:ascii="Comic Sans MS" w:hAnsi="Comic Sans MS" w:cs="Arial"/>
          <w:sz w:val="25"/>
          <w:szCs w:val="25"/>
        </w:rPr>
        <w:br/>
      </w:r>
      <w:r w:rsidRPr="003302D0">
        <w:rPr>
          <w:rFonts w:ascii="Comic Sans MS" w:hAnsi="Comic Sans MS" w:cs="Arial"/>
          <w:sz w:val="25"/>
          <w:szCs w:val="25"/>
        </w:rPr>
        <w:br/>
        <w:t>Сюжетно–ролевые игры  являются источником формирования социального сознания ребенка и возможности развития коммуникативных умений. Ребенок может развить не только речевые умения, но и научиться играть не рядом с другими детьми, а вместе с ними, т</w:t>
      </w:r>
      <w:proofErr w:type="gramStart"/>
      <w:r w:rsidRPr="003302D0">
        <w:rPr>
          <w:rFonts w:ascii="Comic Sans MS" w:hAnsi="Comic Sans MS" w:cs="Arial"/>
          <w:sz w:val="25"/>
          <w:szCs w:val="25"/>
        </w:rPr>
        <w:t>.е</w:t>
      </w:r>
      <w:proofErr w:type="gramEnd"/>
      <w:r w:rsidRPr="003302D0">
        <w:rPr>
          <w:rFonts w:ascii="Comic Sans MS" w:hAnsi="Comic Sans MS" w:cs="Arial"/>
          <w:sz w:val="25"/>
          <w:szCs w:val="25"/>
        </w:rPr>
        <w:t xml:space="preserve"> общению.  В игре, созданной под руководством воспитателя, создается новая жизненная ситуация, в которой  ребенок стремится полнее реализовать формирующуюся с возрастом потребность в общении с другими детьми. </w:t>
      </w:r>
      <w:r w:rsidRPr="003302D0">
        <w:rPr>
          <w:rFonts w:ascii="Comic Sans MS" w:hAnsi="Comic Sans MS" w:cs="Arial"/>
          <w:sz w:val="25"/>
          <w:szCs w:val="25"/>
        </w:rPr>
        <w:br/>
        <w:t>С развитием ребенка меняются и формы игрового общения. Постепенно в результате воспитательного воздействия у детей формируется умение распределять роли с учетом интересов и желаний каждого из участников. Педагог использует различные игровые приемы для формирования у детей общительности, чуткости, отзывчивости, доброты, взаимопомощи - всего того, что требуется для жизни в коллективе. Можно сказать, что воспитание в игре есть школа навыков культурного общения. </w:t>
      </w:r>
      <w:r w:rsidRPr="003302D0">
        <w:rPr>
          <w:rFonts w:ascii="Comic Sans MS" w:hAnsi="Comic Sans MS" w:cs="Arial"/>
          <w:sz w:val="25"/>
          <w:szCs w:val="25"/>
        </w:rPr>
        <w:br/>
        <w:t>В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 Игра служит и средством воздействия на тех детей, у кого проявляются эгоизм, агрессивность, замкнутость. </w:t>
      </w:r>
      <w:r w:rsidRPr="003302D0">
        <w:rPr>
          <w:rFonts w:ascii="Comic Sans MS" w:hAnsi="Comic Sans MS" w:cs="Arial"/>
          <w:sz w:val="25"/>
          <w:szCs w:val="25"/>
        </w:rPr>
        <w:br/>
        <w:t xml:space="preserve">В процессе развития игры ребенок переходит от простых, элементарных, готовых сюжетов к </w:t>
      </w:r>
      <w:proofErr w:type="gramStart"/>
      <w:r w:rsidRPr="003302D0">
        <w:rPr>
          <w:rFonts w:ascii="Comic Sans MS" w:hAnsi="Comic Sans MS" w:cs="Arial"/>
          <w:sz w:val="25"/>
          <w:szCs w:val="25"/>
        </w:rPr>
        <w:t>сложным</w:t>
      </w:r>
      <w:proofErr w:type="gramEnd"/>
      <w:r w:rsidRPr="003302D0">
        <w:rPr>
          <w:rFonts w:ascii="Comic Sans MS" w:hAnsi="Comic Sans MS" w:cs="Arial"/>
          <w:sz w:val="25"/>
          <w:szCs w:val="25"/>
        </w:rPr>
        <w:t xml:space="preserve">, самостоятельно придуманных, охватывающим практически все сферы действительности. Он учится играть не рядом с другими детьми, а вместе с ними, обходится без </w:t>
      </w:r>
      <w:r w:rsidRPr="003302D0">
        <w:rPr>
          <w:rFonts w:ascii="Comic Sans MS" w:hAnsi="Comic Sans MS" w:cs="Arial"/>
          <w:sz w:val="25"/>
          <w:szCs w:val="25"/>
        </w:rPr>
        <w:lastRenderedPageBreak/>
        <w:t>многочисленных игровых атрибутов, овладевает правилами игры и начинает следовать им, какими бы сложными они ни были. </w:t>
      </w:r>
      <w:r w:rsidRPr="003302D0">
        <w:rPr>
          <w:rFonts w:ascii="Comic Sans MS" w:hAnsi="Comic Sans MS" w:cs="Arial"/>
          <w:sz w:val="25"/>
          <w:szCs w:val="25"/>
        </w:rPr>
        <w:br/>
      </w:r>
      <w:r w:rsidRPr="003302D0">
        <w:rPr>
          <w:rFonts w:ascii="Comic Sans MS" w:hAnsi="Comic Sans MS" w:cs="Arial"/>
          <w:sz w:val="25"/>
          <w:szCs w:val="25"/>
        </w:rPr>
        <w:br/>
        <w:t>Каков же путь развития игры? Когда она становится сюжетно-ролевой? </w:t>
      </w:r>
      <w:r w:rsidRPr="003302D0">
        <w:rPr>
          <w:rFonts w:ascii="Comic Sans MS" w:hAnsi="Comic Sans MS" w:cs="Arial"/>
          <w:sz w:val="25"/>
          <w:szCs w:val="25"/>
        </w:rPr>
        <w:br/>
        <w:t>Когда малыш появляется на свет, он учится общаться с взрослыми, знакомится с окружающим миром. К шести месяцам малыш овладевает практически всеми навыками общения, кроме речи. Он отвечает улыбкой на улыбку и отворачивается, когда хочет прекратить общение. Однако навык общения необходимо упражнять и оттачивать, прежде всего, в игре (например, всем известные с детства «Ладушки», «Идет коза рогатая» и другие). </w:t>
      </w:r>
      <w:r w:rsidRPr="003302D0">
        <w:rPr>
          <w:rFonts w:ascii="Comic Sans MS" w:hAnsi="Comic Sans MS" w:cs="Arial"/>
          <w:sz w:val="25"/>
          <w:szCs w:val="25"/>
        </w:rPr>
        <w:br/>
        <w:t xml:space="preserve">На рубеже двух-трех лет у ребенка возникает самая первая форма игры, которую психологи назвали режиссерской. В ней есть очень много сходного с деятельностью режиссера фильма или спектакля. Сходство с режиссерской деятельностью заключается в том, что ребенок придумывает сценарии и  представляет в пространстве, кто из </w:t>
      </w:r>
      <w:proofErr w:type="gramStart"/>
      <w:r w:rsidRPr="003302D0">
        <w:rPr>
          <w:rFonts w:ascii="Comic Sans MS" w:hAnsi="Comic Sans MS" w:cs="Arial"/>
          <w:sz w:val="25"/>
          <w:szCs w:val="25"/>
        </w:rPr>
        <w:t>героев</w:t>
      </w:r>
      <w:proofErr w:type="gramEnd"/>
      <w:r w:rsidRPr="003302D0">
        <w:rPr>
          <w:rFonts w:ascii="Comic Sans MS" w:hAnsi="Comic Sans MS" w:cs="Arial"/>
          <w:sz w:val="25"/>
          <w:szCs w:val="25"/>
        </w:rPr>
        <w:t xml:space="preserve"> где будет находиться, и как персонажи будут взаимодействовать.</w:t>
      </w:r>
    </w:p>
    <w:p w:rsidR="00D867D7" w:rsidRPr="003302D0" w:rsidRDefault="00824D64" w:rsidP="00D867D7">
      <w:pPr>
        <w:pStyle w:val="a3"/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25"/>
          <w:szCs w:val="25"/>
        </w:rPr>
      </w:pPr>
      <w:r w:rsidRPr="003302D0">
        <w:rPr>
          <w:rFonts w:ascii="Comic Sans MS" w:hAnsi="Comic Sans MS" w:cs="Arial"/>
          <w:sz w:val="25"/>
          <w:szCs w:val="25"/>
        </w:rPr>
        <w:t xml:space="preserve">Когда ребенок научился самостоятельно придумывать сюжет и получил опыт ролевого поведения, то возникает основа для развития сюжетно–ролевой игры. Сюжетная игра сопровождает ребенка до младшего школьного возраста, видоизменяясь и приобретая новое содержание. </w:t>
      </w:r>
    </w:p>
    <w:p w:rsidR="00824D64" w:rsidRPr="003302D0" w:rsidRDefault="00824D64" w:rsidP="003302D0">
      <w:pPr>
        <w:pStyle w:val="a3"/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25"/>
          <w:szCs w:val="25"/>
        </w:rPr>
      </w:pPr>
      <w:r w:rsidRPr="003302D0">
        <w:rPr>
          <w:rFonts w:ascii="Comic Sans MS" w:hAnsi="Comic Sans MS" w:cs="Arial"/>
          <w:sz w:val="25"/>
          <w:szCs w:val="25"/>
        </w:rPr>
        <w:br/>
        <w:t xml:space="preserve">В ролевых играх дети вступают в разнообразные контакты между собой и по собственной инициативе имеют возможность строить свои взаимоотношения в значительной мере самостоятельно, сталкиваясь с интересами своих партнеров и приучаясь считаться с ними в совместной деятельности. Таким </w:t>
      </w:r>
      <w:proofErr w:type="gramStart"/>
      <w:r w:rsidRPr="003302D0">
        <w:rPr>
          <w:rFonts w:ascii="Comic Sans MS" w:hAnsi="Comic Sans MS" w:cs="Arial"/>
          <w:sz w:val="25"/>
          <w:szCs w:val="25"/>
        </w:rPr>
        <w:t>образом</w:t>
      </w:r>
      <w:proofErr w:type="gramEnd"/>
      <w:r w:rsidRPr="003302D0">
        <w:rPr>
          <w:rFonts w:ascii="Comic Sans MS" w:hAnsi="Comic Sans MS" w:cs="Arial"/>
          <w:sz w:val="25"/>
          <w:szCs w:val="25"/>
        </w:rPr>
        <w:t xml:space="preserve"> роль сюжетно-ролевой игры в формировании и развитии коммуникативных способностей и взаимоотношений детей друг с другом чрезвычайно велика. Необходимо помнить, что при организации и проведении коллективных сюжетно-ролевых игр особое значение приобретает индивидуальный подход к каждому ребенку, в зависимости от его интересов и способностей. Поэтому необходимым условием является поддержка и развитие  всего лучшего, что может быть в ребенке. </w:t>
      </w:r>
      <w:r w:rsidRPr="003302D0">
        <w:rPr>
          <w:rFonts w:ascii="Comic Sans MS" w:hAnsi="Comic Sans MS" w:cs="Arial"/>
          <w:sz w:val="25"/>
          <w:szCs w:val="25"/>
        </w:rPr>
        <w:br/>
      </w:r>
    </w:p>
    <w:p w:rsidR="00824D64" w:rsidRPr="003302D0" w:rsidRDefault="00824D64" w:rsidP="003302D0">
      <w:pPr>
        <w:pStyle w:val="a3"/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25"/>
          <w:szCs w:val="25"/>
        </w:rPr>
      </w:pPr>
      <w:r w:rsidRPr="003302D0">
        <w:rPr>
          <w:rFonts w:ascii="Comic Sans MS" w:hAnsi="Comic Sans MS" w:cs="Arial"/>
          <w:sz w:val="25"/>
          <w:szCs w:val="25"/>
        </w:rPr>
        <w:t xml:space="preserve">Развитие игровой деятельности </w:t>
      </w:r>
      <w:proofErr w:type="gramStart"/>
      <w:r w:rsidRPr="003302D0">
        <w:rPr>
          <w:rFonts w:ascii="Comic Sans MS" w:hAnsi="Comic Sans MS" w:cs="Arial"/>
          <w:sz w:val="25"/>
          <w:szCs w:val="25"/>
        </w:rPr>
        <w:t>начинается</w:t>
      </w:r>
      <w:proofErr w:type="gramEnd"/>
      <w:r w:rsidRPr="003302D0">
        <w:rPr>
          <w:rFonts w:ascii="Comic Sans MS" w:hAnsi="Comic Sans MS" w:cs="Arial"/>
          <w:sz w:val="25"/>
          <w:szCs w:val="25"/>
        </w:rPr>
        <w:t xml:space="preserve"> прежде всего в семье. </w:t>
      </w:r>
      <w:r w:rsidRPr="003302D0">
        <w:rPr>
          <w:rFonts w:ascii="Comic Sans MS" w:hAnsi="Comic Sans MS" w:cs="Arial"/>
          <w:sz w:val="25"/>
          <w:szCs w:val="25"/>
        </w:rPr>
        <w:br/>
        <w:t xml:space="preserve">Когда ребенок становится старше, идет в детский сад, родители считают, </w:t>
      </w:r>
      <w:r w:rsidRPr="003302D0">
        <w:rPr>
          <w:rFonts w:ascii="Comic Sans MS" w:hAnsi="Comic Sans MS" w:cs="Arial"/>
          <w:sz w:val="25"/>
          <w:szCs w:val="25"/>
        </w:rPr>
        <w:lastRenderedPageBreak/>
        <w:t>что теперь он должен играть сам, со сверстниками и что старые игры ушли в прошлое, а теперь наступила эра компьютерных игр.  </w:t>
      </w:r>
      <w:r w:rsidRPr="003302D0">
        <w:rPr>
          <w:rFonts w:ascii="Comic Sans MS" w:hAnsi="Comic Sans MS" w:cs="Arial"/>
          <w:sz w:val="25"/>
          <w:szCs w:val="25"/>
        </w:rPr>
        <w:br/>
        <w:t>Только при взаимодействии педагогического коллектива с семьей задача обучения родителей игре может быть решена полностью. Игра изменяет реальные отношения детей и взрослых, они становятся теплее, ближе, появляется общее дело, тем самым устанавливаются взаимоотношения, взаимопонимание, что сложно сделать потом. </w:t>
      </w:r>
      <w:r w:rsidRPr="003302D0">
        <w:rPr>
          <w:rFonts w:ascii="Comic Sans MS" w:hAnsi="Comic Sans MS" w:cs="Arial"/>
          <w:sz w:val="25"/>
          <w:szCs w:val="25"/>
        </w:rPr>
        <w:br/>
      </w:r>
      <w:r w:rsidRPr="003302D0">
        <w:rPr>
          <w:rFonts w:ascii="Comic Sans MS" w:hAnsi="Comic Sans MS" w:cs="Arial"/>
          <w:sz w:val="25"/>
          <w:szCs w:val="25"/>
        </w:rPr>
        <w:br/>
        <w:t>Детство – это не только самая счастливая и беззаботная пора жизни человека. </w:t>
      </w:r>
      <w:r w:rsidRPr="003302D0">
        <w:rPr>
          <w:rFonts w:ascii="Comic Sans MS" w:hAnsi="Comic Sans MS" w:cs="Arial"/>
          <w:sz w:val="25"/>
          <w:szCs w:val="25"/>
        </w:rPr>
        <w:br/>
        <w:t>Бедность и примитивность игры пагубно отражаются на становлении личности, а также на коммуникативном развитии детей – ведь общение происходит в основном в совместной игре. Именно совместная игра – главное содержание общения. Играя и выполняя различные игровые роли, дети учатся видеть события с разных позиций, учитывать действия и интересы других, соблюдать нормы и правила.   Так давайте же играть вместе с нашими детьми! </w:t>
      </w:r>
    </w:p>
    <w:p w:rsidR="00824D64" w:rsidRPr="003302D0" w:rsidRDefault="00824D64" w:rsidP="003302D0">
      <w:pPr>
        <w:pStyle w:val="a3"/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25"/>
          <w:szCs w:val="25"/>
        </w:rPr>
      </w:pPr>
      <w:r w:rsidRPr="003302D0">
        <w:rPr>
          <w:rFonts w:ascii="Comic Sans MS" w:hAnsi="Comic Sans MS" w:cs="Arial"/>
          <w:sz w:val="25"/>
          <w:szCs w:val="25"/>
        </w:rPr>
        <w:t> </w:t>
      </w:r>
    </w:p>
    <w:p w:rsidR="00824D64" w:rsidRDefault="00824D64" w:rsidP="00824D64"/>
    <w:p w:rsidR="00824D64" w:rsidRDefault="00824D64" w:rsidP="00824D64"/>
    <w:p w:rsidR="00824D64" w:rsidRDefault="00824D64" w:rsidP="00824D64">
      <w:pPr>
        <w:pStyle w:val="a3"/>
        <w:shd w:val="clear" w:color="auto" w:fill="FFFFFF"/>
        <w:jc w:val="center"/>
        <w:rPr>
          <w:rFonts w:ascii="Verdana" w:hAnsi="Verdana"/>
          <w:color w:val="68676D"/>
          <w:sz w:val="20"/>
          <w:szCs w:val="20"/>
        </w:rPr>
      </w:pPr>
      <w:r>
        <w:rPr>
          <w:rFonts w:ascii="Verdana" w:hAnsi="Verdana"/>
          <w:color w:val="68676D"/>
          <w:sz w:val="20"/>
          <w:szCs w:val="20"/>
        </w:rPr>
        <w:br/>
        <w:t> </w:t>
      </w:r>
    </w:p>
    <w:p w:rsidR="00824D64" w:rsidRDefault="00824D64" w:rsidP="00824D64"/>
    <w:p w:rsidR="00824D64" w:rsidRDefault="00824D64" w:rsidP="00824D64"/>
    <w:p w:rsidR="00824D64" w:rsidRDefault="00824D64" w:rsidP="00824D64"/>
    <w:p w:rsidR="00824D64" w:rsidRDefault="00824D64" w:rsidP="00824D64"/>
    <w:p w:rsidR="003302D0" w:rsidRDefault="003302D0" w:rsidP="00824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302D0" w:rsidRDefault="003302D0" w:rsidP="00824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867D7" w:rsidRDefault="00D867D7" w:rsidP="00824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867D7" w:rsidRDefault="00D867D7" w:rsidP="00824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867D7" w:rsidRDefault="00D867D7" w:rsidP="00824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867D7" w:rsidRDefault="00D867D7" w:rsidP="00824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24D64" w:rsidRPr="00E8414A" w:rsidRDefault="00824D64" w:rsidP="00824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2D0" w:rsidRPr="003302D0" w:rsidRDefault="003302D0" w:rsidP="00D867D7">
      <w:pPr>
        <w:pStyle w:val="a3"/>
        <w:shd w:val="clear" w:color="auto" w:fill="FFFFFF"/>
        <w:spacing w:before="267" w:beforeAutospacing="0" w:after="267" w:afterAutospacing="0" w:line="373" w:lineRule="atLeast"/>
        <w:jc w:val="center"/>
        <w:rPr>
          <w:rFonts w:ascii="Comic Sans MS" w:hAnsi="Comic Sans MS" w:cs="Arial"/>
          <w:sz w:val="36"/>
          <w:szCs w:val="36"/>
        </w:rPr>
      </w:pPr>
      <w:r w:rsidRPr="003302D0">
        <w:rPr>
          <w:rFonts w:ascii="Comic Sans MS" w:hAnsi="Comic Sans MS" w:cs="Arial"/>
          <w:b/>
          <w:bCs/>
          <w:sz w:val="36"/>
          <w:szCs w:val="36"/>
        </w:rPr>
        <w:t>Простые правила детского общения</w:t>
      </w:r>
    </w:p>
    <w:p w:rsidR="003302D0" w:rsidRPr="003302D0" w:rsidRDefault="003302D0" w:rsidP="00D867D7">
      <w:pPr>
        <w:pStyle w:val="a3"/>
        <w:numPr>
          <w:ilvl w:val="0"/>
          <w:numId w:val="2"/>
        </w:numPr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36"/>
          <w:szCs w:val="36"/>
        </w:rPr>
      </w:pPr>
      <w:proofErr w:type="gramStart"/>
      <w:r w:rsidRPr="003302D0">
        <w:rPr>
          <w:rFonts w:ascii="Comic Sans MS" w:hAnsi="Comic Sans MS" w:cs="Arial"/>
          <w:sz w:val="36"/>
          <w:szCs w:val="36"/>
        </w:rPr>
        <w:t>Почаще</w:t>
      </w:r>
      <w:proofErr w:type="gramEnd"/>
      <w:r w:rsidRPr="003302D0">
        <w:rPr>
          <w:rFonts w:ascii="Comic Sans MS" w:hAnsi="Comic Sans MS" w:cs="Arial"/>
          <w:sz w:val="36"/>
          <w:szCs w:val="36"/>
        </w:rPr>
        <w:t xml:space="preserve"> говори: давай дружить, давай играть.</w:t>
      </w:r>
    </w:p>
    <w:p w:rsidR="003302D0" w:rsidRPr="003302D0" w:rsidRDefault="003302D0" w:rsidP="00D867D7">
      <w:pPr>
        <w:pStyle w:val="a3"/>
        <w:numPr>
          <w:ilvl w:val="0"/>
          <w:numId w:val="2"/>
        </w:numPr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36"/>
          <w:szCs w:val="36"/>
        </w:rPr>
      </w:pPr>
      <w:proofErr w:type="gramStart"/>
      <w:r w:rsidRPr="003302D0">
        <w:rPr>
          <w:rFonts w:ascii="Comic Sans MS" w:hAnsi="Comic Sans MS" w:cs="Arial"/>
          <w:sz w:val="36"/>
          <w:szCs w:val="36"/>
        </w:rPr>
        <w:t>Попросят</w:t>
      </w:r>
      <w:proofErr w:type="gramEnd"/>
      <w:r w:rsidRPr="003302D0">
        <w:rPr>
          <w:rFonts w:ascii="Comic Sans MS" w:hAnsi="Comic Sans MS" w:cs="Arial"/>
          <w:sz w:val="36"/>
          <w:szCs w:val="36"/>
        </w:rPr>
        <w:t xml:space="preserve"> дай, пытаются отнять – старайся защититься.</w:t>
      </w:r>
    </w:p>
    <w:p w:rsidR="003302D0" w:rsidRPr="003302D0" w:rsidRDefault="003302D0" w:rsidP="00D867D7">
      <w:pPr>
        <w:pStyle w:val="a3"/>
        <w:numPr>
          <w:ilvl w:val="0"/>
          <w:numId w:val="2"/>
        </w:numPr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36"/>
          <w:szCs w:val="36"/>
        </w:rPr>
      </w:pPr>
      <w:r w:rsidRPr="003302D0">
        <w:rPr>
          <w:rFonts w:ascii="Comic Sans MS" w:hAnsi="Comic Sans MS" w:cs="Arial"/>
          <w:sz w:val="36"/>
          <w:szCs w:val="36"/>
        </w:rPr>
        <w:t>Сам ни к кому не приставай, не ябедничай за спиной товарищей.</w:t>
      </w:r>
    </w:p>
    <w:p w:rsidR="003302D0" w:rsidRPr="003302D0" w:rsidRDefault="003302D0" w:rsidP="00D867D7">
      <w:pPr>
        <w:pStyle w:val="a3"/>
        <w:numPr>
          <w:ilvl w:val="0"/>
          <w:numId w:val="2"/>
        </w:numPr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36"/>
          <w:szCs w:val="36"/>
        </w:rPr>
      </w:pPr>
      <w:r w:rsidRPr="003302D0">
        <w:rPr>
          <w:rFonts w:ascii="Comic Sans MS" w:hAnsi="Comic Sans MS" w:cs="Arial"/>
          <w:sz w:val="36"/>
          <w:szCs w:val="36"/>
        </w:rPr>
        <w:t>Зовут играть - иди, не зовут - попросись, это не стыдно.</w:t>
      </w:r>
    </w:p>
    <w:p w:rsidR="003302D0" w:rsidRPr="003302D0" w:rsidRDefault="003302D0" w:rsidP="00D867D7">
      <w:pPr>
        <w:pStyle w:val="a3"/>
        <w:numPr>
          <w:ilvl w:val="0"/>
          <w:numId w:val="2"/>
        </w:numPr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36"/>
          <w:szCs w:val="36"/>
        </w:rPr>
      </w:pPr>
      <w:r w:rsidRPr="003302D0">
        <w:rPr>
          <w:rFonts w:ascii="Comic Sans MS" w:hAnsi="Comic Sans MS" w:cs="Arial"/>
          <w:sz w:val="36"/>
          <w:szCs w:val="36"/>
        </w:rPr>
        <w:t>Не обижай без дела, не дерись без обиды.</w:t>
      </w:r>
    </w:p>
    <w:p w:rsidR="003302D0" w:rsidRPr="003302D0" w:rsidRDefault="003302D0" w:rsidP="00D867D7">
      <w:pPr>
        <w:pStyle w:val="a3"/>
        <w:numPr>
          <w:ilvl w:val="0"/>
          <w:numId w:val="2"/>
        </w:numPr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36"/>
          <w:szCs w:val="36"/>
        </w:rPr>
      </w:pPr>
      <w:r w:rsidRPr="003302D0">
        <w:rPr>
          <w:rFonts w:ascii="Comic Sans MS" w:hAnsi="Comic Sans MS" w:cs="Arial"/>
          <w:sz w:val="36"/>
          <w:szCs w:val="36"/>
        </w:rPr>
        <w:t xml:space="preserve">Не дразни, не </w:t>
      </w:r>
      <w:proofErr w:type="gramStart"/>
      <w:r w:rsidRPr="003302D0">
        <w:rPr>
          <w:rFonts w:ascii="Comic Sans MS" w:hAnsi="Comic Sans MS" w:cs="Arial"/>
          <w:sz w:val="36"/>
          <w:szCs w:val="36"/>
        </w:rPr>
        <w:t>канючь</w:t>
      </w:r>
      <w:proofErr w:type="gramEnd"/>
      <w:r w:rsidRPr="003302D0">
        <w:rPr>
          <w:rFonts w:ascii="Comic Sans MS" w:hAnsi="Comic Sans MS" w:cs="Arial"/>
          <w:sz w:val="36"/>
          <w:szCs w:val="36"/>
        </w:rPr>
        <w:t>, не выпрашивай ничего. Никогда два раза ни о чем не проси.</w:t>
      </w:r>
    </w:p>
    <w:p w:rsidR="003302D0" w:rsidRPr="003302D0" w:rsidRDefault="003302D0" w:rsidP="00D867D7">
      <w:pPr>
        <w:pStyle w:val="a3"/>
        <w:numPr>
          <w:ilvl w:val="0"/>
          <w:numId w:val="2"/>
        </w:numPr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36"/>
          <w:szCs w:val="36"/>
        </w:rPr>
      </w:pPr>
      <w:r w:rsidRPr="003302D0">
        <w:rPr>
          <w:rFonts w:ascii="Comic Sans MS" w:hAnsi="Comic Sans MS" w:cs="Arial"/>
          <w:sz w:val="36"/>
          <w:szCs w:val="36"/>
        </w:rPr>
        <w:t>Разговаривая умей слушать и понимать. Не перебивай в разговоре.</w:t>
      </w:r>
    </w:p>
    <w:p w:rsidR="003302D0" w:rsidRPr="003302D0" w:rsidRDefault="00D867D7" w:rsidP="00D867D7">
      <w:pPr>
        <w:pStyle w:val="a3"/>
        <w:numPr>
          <w:ilvl w:val="0"/>
          <w:numId w:val="2"/>
        </w:numPr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Начав одно дело, доводи его до</w:t>
      </w:r>
      <w:r w:rsidR="003302D0" w:rsidRPr="003302D0">
        <w:rPr>
          <w:rFonts w:ascii="Comic Sans MS" w:hAnsi="Comic Sans MS" w:cs="Arial"/>
          <w:sz w:val="36"/>
          <w:szCs w:val="36"/>
        </w:rPr>
        <w:t xml:space="preserve"> конца.</w:t>
      </w:r>
    </w:p>
    <w:p w:rsidR="003302D0" w:rsidRPr="003302D0" w:rsidRDefault="003302D0" w:rsidP="00D867D7">
      <w:pPr>
        <w:pStyle w:val="a3"/>
        <w:numPr>
          <w:ilvl w:val="0"/>
          <w:numId w:val="2"/>
        </w:numPr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36"/>
          <w:szCs w:val="36"/>
        </w:rPr>
      </w:pPr>
      <w:r w:rsidRPr="003302D0">
        <w:rPr>
          <w:rFonts w:ascii="Comic Sans MS" w:hAnsi="Comic Sans MS" w:cs="Arial"/>
          <w:sz w:val="36"/>
          <w:szCs w:val="36"/>
        </w:rPr>
        <w:t>Будь заботливым, внимательным, умеющим прийти на помощь друзьям.</w:t>
      </w:r>
    </w:p>
    <w:p w:rsidR="00767C1A" w:rsidRPr="008B3C19" w:rsidRDefault="00767C1A" w:rsidP="00D867D7">
      <w:pPr>
        <w:pStyle w:val="a3"/>
        <w:shd w:val="clear" w:color="auto" w:fill="FFFFFF"/>
        <w:spacing w:before="267" w:beforeAutospacing="0" w:after="267" w:afterAutospacing="0" w:line="373" w:lineRule="atLeast"/>
        <w:rPr>
          <w:rFonts w:ascii="Comic Sans MS" w:hAnsi="Comic Sans MS" w:cs="Arial"/>
          <w:sz w:val="25"/>
          <w:szCs w:val="25"/>
        </w:rPr>
      </w:pPr>
    </w:p>
    <w:sectPr w:rsidR="00767C1A" w:rsidRPr="008B3C19" w:rsidSect="009659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73" w:rsidRDefault="00892573" w:rsidP="00C97F45">
      <w:pPr>
        <w:spacing w:after="0" w:line="240" w:lineRule="auto"/>
      </w:pPr>
      <w:r>
        <w:separator/>
      </w:r>
    </w:p>
  </w:endnote>
  <w:endnote w:type="continuationSeparator" w:id="0">
    <w:p w:rsidR="00892573" w:rsidRDefault="00892573" w:rsidP="00C9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45" w:rsidRDefault="00C97F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670"/>
      <w:docPartObj>
        <w:docPartGallery w:val="Page Numbers (Bottom of Page)"/>
        <w:docPartUnique/>
      </w:docPartObj>
    </w:sdtPr>
    <w:sdtEndPr/>
    <w:sdtContent>
      <w:p w:rsidR="00194C74" w:rsidRDefault="00B34440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7F45" w:rsidRDefault="00C97F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45" w:rsidRDefault="00C97F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73" w:rsidRDefault="00892573" w:rsidP="00C97F45">
      <w:pPr>
        <w:spacing w:after="0" w:line="240" w:lineRule="auto"/>
      </w:pPr>
      <w:r>
        <w:separator/>
      </w:r>
    </w:p>
  </w:footnote>
  <w:footnote w:type="continuationSeparator" w:id="0">
    <w:p w:rsidR="00892573" w:rsidRDefault="00892573" w:rsidP="00C9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45" w:rsidRDefault="00C97F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7476"/>
      <w:docPartObj>
        <w:docPartGallery w:val="Page Numbers (Margins)"/>
        <w:docPartUnique/>
      </w:docPartObj>
    </w:sdtPr>
    <w:sdtEndPr/>
    <w:sdtContent>
      <w:p w:rsidR="00C97F45" w:rsidRDefault="00892573">
        <w:pPr>
          <w:pStyle w:val="a6"/>
        </w:pPr>
        <w:r>
          <w:rPr>
            <w:noProof/>
            <w:lang w:eastAsia="zh-TW"/>
          </w:rPr>
          <w:pict>
            <v:rect id="_x0000_s2049" style="position:absolute;margin-left:249.2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C97F45" w:rsidRDefault="00B3444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3727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45" w:rsidRDefault="00C97F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170E"/>
    <w:multiLevelType w:val="multilevel"/>
    <w:tmpl w:val="6466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64B84"/>
    <w:multiLevelType w:val="multilevel"/>
    <w:tmpl w:val="9E5A6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AF3"/>
    <w:rsid w:val="00037BEA"/>
    <w:rsid w:val="000B7B37"/>
    <w:rsid w:val="0011396B"/>
    <w:rsid w:val="00194C74"/>
    <w:rsid w:val="003302D0"/>
    <w:rsid w:val="003437BE"/>
    <w:rsid w:val="003B7017"/>
    <w:rsid w:val="00537272"/>
    <w:rsid w:val="005B7AD4"/>
    <w:rsid w:val="00652283"/>
    <w:rsid w:val="006621D3"/>
    <w:rsid w:val="00767C1A"/>
    <w:rsid w:val="00824D64"/>
    <w:rsid w:val="00857FD9"/>
    <w:rsid w:val="00892573"/>
    <w:rsid w:val="008B3C19"/>
    <w:rsid w:val="008C65A6"/>
    <w:rsid w:val="008D5FBF"/>
    <w:rsid w:val="00943A57"/>
    <w:rsid w:val="009524B5"/>
    <w:rsid w:val="009659CF"/>
    <w:rsid w:val="0097636D"/>
    <w:rsid w:val="00A340EF"/>
    <w:rsid w:val="00A97CB1"/>
    <w:rsid w:val="00AF0C34"/>
    <w:rsid w:val="00B10896"/>
    <w:rsid w:val="00B34440"/>
    <w:rsid w:val="00BE4AF3"/>
    <w:rsid w:val="00C74627"/>
    <w:rsid w:val="00C97F45"/>
    <w:rsid w:val="00CA7339"/>
    <w:rsid w:val="00D867D7"/>
    <w:rsid w:val="00E60598"/>
    <w:rsid w:val="00E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BF"/>
  </w:style>
  <w:style w:type="paragraph" w:styleId="1">
    <w:name w:val="heading 1"/>
    <w:basedOn w:val="a"/>
    <w:link w:val="10"/>
    <w:uiPriority w:val="9"/>
    <w:qFormat/>
    <w:rsid w:val="00767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7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6621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21D3"/>
  </w:style>
  <w:style w:type="character" w:styleId="a5">
    <w:name w:val="Strong"/>
    <w:basedOn w:val="a0"/>
    <w:qFormat/>
    <w:rsid w:val="00C97F4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9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7F45"/>
  </w:style>
  <w:style w:type="paragraph" w:styleId="a8">
    <w:name w:val="footer"/>
    <w:basedOn w:val="a"/>
    <w:link w:val="a9"/>
    <w:uiPriority w:val="99"/>
    <w:unhideWhenUsed/>
    <w:rsid w:val="00C9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F45"/>
  </w:style>
  <w:style w:type="paragraph" w:styleId="aa">
    <w:name w:val="Balloon Text"/>
    <w:basedOn w:val="a"/>
    <w:link w:val="ab"/>
    <w:uiPriority w:val="99"/>
    <w:semiHidden/>
    <w:unhideWhenUsed/>
    <w:rsid w:val="0033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.zzim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a.zzim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Буратино</cp:lastModifiedBy>
  <cp:revision>17</cp:revision>
  <cp:lastPrinted>2015-01-29T10:46:00Z</cp:lastPrinted>
  <dcterms:created xsi:type="dcterms:W3CDTF">2015-01-26T06:50:00Z</dcterms:created>
  <dcterms:modified xsi:type="dcterms:W3CDTF">2017-11-13T12:56:00Z</dcterms:modified>
</cp:coreProperties>
</file>