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799" w:rsidRDefault="005C2799" w:rsidP="005C2799">
      <w:pPr>
        <w:jc w:val="center"/>
        <w:rPr>
          <w:rFonts w:ascii="Times New Roman" w:hAnsi="Times New Roman" w:cs="Times New Roman"/>
          <w:sz w:val="28"/>
          <w:szCs w:val="28"/>
        </w:rPr>
      </w:pPr>
      <w:r w:rsidRPr="005C2799">
        <w:rPr>
          <w:rFonts w:ascii="Times New Roman" w:hAnsi="Times New Roman" w:cs="Times New Roman"/>
          <w:sz w:val="28"/>
          <w:szCs w:val="28"/>
        </w:rPr>
        <w:t xml:space="preserve">Иван Сергеевич Соколов-Микитов  </w:t>
      </w:r>
    </w:p>
    <w:p w:rsidR="0021627D" w:rsidRPr="005C2799" w:rsidRDefault="005C2799" w:rsidP="005C2799">
      <w:pPr>
        <w:jc w:val="center"/>
        <w:rPr>
          <w:rFonts w:ascii="Times New Roman" w:hAnsi="Times New Roman" w:cs="Times New Roman"/>
          <w:sz w:val="28"/>
          <w:szCs w:val="28"/>
        </w:rPr>
      </w:pPr>
      <w:r w:rsidRPr="005C2799">
        <w:rPr>
          <w:rFonts w:ascii="Times New Roman" w:hAnsi="Times New Roman" w:cs="Times New Roman"/>
          <w:sz w:val="28"/>
          <w:szCs w:val="28"/>
        </w:rPr>
        <w:t>Рассказ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627D" w:rsidRPr="005C2799">
        <w:rPr>
          <w:rFonts w:ascii="Times New Roman" w:hAnsi="Times New Roman" w:cs="Times New Roman"/>
          <w:b/>
          <w:sz w:val="28"/>
          <w:szCs w:val="28"/>
        </w:rPr>
        <w:t>«Над болотом»</w:t>
      </w:r>
    </w:p>
    <w:p w:rsidR="0021627D" w:rsidRPr="005C2799" w:rsidRDefault="0021627D" w:rsidP="0021627D">
      <w:pPr>
        <w:rPr>
          <w:rFonts w:ascii="Times New Roman" w:hAnsi="Times New Roman" w:cs="Times New Roman"/>
          <w:sz w:val="28"/>
          <w:szCs w:val="28"/>
        </w:rPr>
      </w:pPr>
      <w:r w:rsidRPr="005C2799">
        <w:rPr>
          <w:rFonts w:ascii="Times New Roman" w:hAnsi="Times New Roman" w:cs="Times New Roman"/>
          <w:sz w:val="28"/>
          <w:szCs w:val="28"/>
        </w:rPr>
        <w:t>Каждый год возвращаются журавли из далёких тёплых стран на родное болото. Над морями и широкою степью, над светлыми реками и синими лесами летят на свою родину весной журавли.</w:t>
      </w:r>
    </w:p>
    <w:p w:rsidR="0021627D" w:rsidRPr="005C2799" w:rsidRDefault="0021627D" w:rsidP="0021627D">
      <w:pPr>
        <w:rPr>
          <w:rFonts w:ascii="Times New Roman" w:hAnsi="Times New Roman" w:cs="Times New Roman"/>
          <w:sz w:val="28"/>
          <w:szCs w:val="28"/>
        </w:rPr>
      </w:pPr>
      <w:r w:rsidRPr="005C2799">
        <w:rPr>
          <w:rFonts w:ascii="Times New Roman" w:hAnsi="Times New Roman" w:cs="Times New Roman"/>
          <w:sz w:val="28"/>
          <w:szCs w:val="28"/>
        </w:rPr>
        <w:t xml:space="preserve">Высоким камышом и сухой, прошлогодней осокой заросло большое непроходимое болото. В самых недоступных местах устраивают гнёзда </w:t>
      </w:r>
      <w:proofErr w:type="spellStart"/>
      <w:proofErr w:type="gramStart"/>
      <w:r w:rsidRPr="005C2799">
        <w:rPr>
          <w:rFonts w:ascii="Times New Roman" w:hAnsi="Times New Roman" w:cs="Times New Roman"/>
          <w:sz w:val="28"/>
          <w:szCs w:val="28"/>
        </w:rPr>
        <w:t>сторожкие</w:t>
      </w:r>
      <w:proofErr w:type="spellEnd"/>
      <w:proofErr w:type="gramEnd"/>
      <w:r w:rsidRPr="005C2799">
        <w:rPr>
          <w:rFonts w:ascii="Times New Roman" w:hAnsi="Times New Roman" w:cs="Times New Roman"/>
          <w:sz w:val="28"/>
          <w:szCs w:val="28"/>
        </w:rPr>
        <w:t xml:space="preserve"> журавли.</w:t>
      </w:r>
    </w:p>
    <w:p w:rsidR="0021627D" w:rsidRPr="005C2799" w:rsidRDefault="0021627D" w:rsidP="0021627D">
      <w:pPr>
        <w:rPr>
          <w:rFonts w:ascii="Times New Roman" w:hAnsi="Times New Roman" w:cs="Times New Roman"/>
          <w:sz w:val="28"/>
          <w:szCs w:val="28"/>
        </w:rPr>
      </w:pPr>
      <w:r w:rsidRPr="005C2799">
        <w:rPr>
          <w:rFonts w:ascii="Times New Roman" w:hAnsi="Times New Roman" w:cs="Times New Roman"/>
          <w:sz w:val="28"/>
          <w:szCs w:val="28"/>
        </w:rPr>
        <w:t>Спокойно им жить на неприступном болоте. Не пройдёт по болоту волк, не проберётся лисица, не подкрадётся осторожная рысь.</w:t>
      </w:r>
    </w:p>
    <w:p w:rsidR="0021627D" w:rsidRPr="005C2799" w:rsidRDefault="0021627D" w:rsidP="0021627D">
      <w:pPr>
        <w:rPr>
          <w:rFonts w:ascii="Times New Roman" w:hAnsi="Times New Roman" w:cs="Times New Roman"/>
          <w:sz w:val="28"/>
          <w:szCs w:val="28"/>
        </w:rPr>
      </w:pPr>
      <w:r w:rsidRPr="005C2799">
        <w:rPr>
          <w:rFonts w:ascii="Times New Roman" w:hAnsi="Times New Roman" w:cs="Times New Roman"/>
          <w:sz w:val="28"/>
          <w:szCs w:val="28"/>
        </w:rPr>
        <w:t>Водят весной журавли весёлые хороводы. Соберутся в кружок на болоте, машут крыльями, танцуют.</w:t>
      </w:r>
    </w:p>
    <w:p w:rsidR="0021627D" w:rsidRPr="005C2799" w:rsidRDefault="0021627D" w:rsidP="0021627D">
      <w:pPr>
        <w:rPr>
          <w:rFonts w:ascii="Times New Roman" w:hAnsi="Times New Roman" w:cs="Times New Roman"/>
          <w:sz w:val="28"/>
          <w:szCs w:val="28"/>
        </w:rPr>
      </w:pPr>
      <w:r w:rsidRPr="005C279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C2799">
        <w:rPr>
          <w:rFonts w:ascii="Times New Roman" w:hAnsi="Times New Roman" w:cs="Times New Roman"/>
          <w:sz w:val="28"/>
          <w:szCs w:val="28"/>
        </w:rPr>
        <w:t>Курлы</w:t>
      </w:r>
      <w:proofErr w:type="spellEnd"/>
      <w:r w:rsidRPr="005C27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2799">
        <w:rPr>
          <w:rFonts w:ascii="Times New Roman" w:hAnsi="Times New Roman" w:cs="Times New Roman"/>
          <w:sz w:val="28"/>
          <w:szCs w:val="28"/>
        </w:rPr>
        <w:t>курлы</w:t>
      </w:r>
      <w:proofErr w:type="spellEnd"/>
      <w:r w:rsidRPr="005C27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2799">
        <w:rPr>
          <w:rFonts w:ascii="Times New Roman" w:hAnsi="Times New Roman" w:cs="Times New Roman"/>
          <w:sz w:val="28"/>
          <w:szCs w:val="28"/>
        </w:rPr>
        <w:t>курлы</w:t>
      </w:r>
      <w:proofErr w:type="spellEnd"/>
      <w:r w:rsidRPr="005C2799">
        <w:rPr>
          <w:rFonts w:ascii="Times New Roman" w:hAnsi="Times New Roman" w:cs="Times New Roman"/>
          <w:sz w:val="28"/>
          <w:szCs w:val="28"/>
        </w:rPr>
        <w:t>!» — по всему лесу разносятся их шумные голоса.</w:t>
      </w:r>
    </w:p>
    <w:p w:rsidR="0021627D" w:rsidRPr="005C2799" w:rsidRDefault="0021627D" w:rsidP="0021627D">
      <w:pPr>
        <w:rPr>
          <w:rFonts w:ascii="Times New Roman" w:hAnsi="Times New Roman" w:cs="Times New Roman"/>
          <w:sz w:val="28"/>
          <w:szCs w:val="28"/>
        </w:rPr>
      </w:pPr>
      <w:r w:rsidRPr="005C2799">
        <w:rPr>
          <w:rFonts w:ascii="Times New Roman" w:hAnsi="Times New Roman" w:cs="Times New Roman"/>
          <w:sz w:val="28"/>
          <w:szCs w:val="28"/>
        </w:rPr>
        <w:t>Скоро выведутся на болоте длинноногие, неуклюжие журавлята. Начнут ловить для них журавли лягушек и змей, приносить в гнездо корм. Будут расти, учиться летать журавлята…</w:t>
      </w:r>
    </w:p>
    <w:p w:rsidR="0021627D" w:rsidRPr="005C2799" w:rsidRDefault="0021627D" w:rsidP="0021627D">
      <w:pPr>
        <w:rPr>
          <w:rFonts w:ascii="Times New Roman" w:hAnsi="Times New Roman" w:cs="Times New Roman"/>
          <w:sz w:val="28"/>
          <w:szCs w:val="28"/>
        </w:rPr>
      </w:pPr>
      <w:r w:rsidRPr="005C2799">
        <w:rPr>
          <w:rFonts w:ascii="Times New Roman" w:hAnsi="Times New Roman" w:cs="Times New Roman"/>
          <w:sz w:val="28"/>
          <w:szCs w:val="28"/>
        </w:rPr>
        <w:t>Шелестит на ветру сухая осока, качается высокий тростник.</w:t>
      </w:r>
    </w:p>
    <w:p w:rsidR="0021627D" w:rsidRPr="005C2799" w:rsidRDefault="0021627D" w:rsidP="0021627D">
      <w:pPr>
        <w:rPr>
          <w:rFonts w:ascii="Times New Roman" w:hAnsi="Times New Roman" w:cs="Times New Roman"/>
          <w:sz w:val="28"/>
          <w:szCs w:val="28"/>
        </w:rPr>
      </w:pPr>
      <w:r w:rsidRPr="005C2799">
        <w:rPr>
          <w:rFonts w:ascii="Times New Roman" w:hAnsi="Times New Roman" w:cs="Times New Roman"/>
          <w:sz w:val="28"/>
          <w:szCs w:val="28"/>
        </w:rPr>
        <w:t>Ниже и ниже спускается вечернее солнце.</w:t>
      </w:r>
    </w:p>
    <w:p w:rsidR="00BC7680" w:rsidRPr="005C2799" w:rsidRDefault="0021627D" w:rsidP="0021627D">
      <w:pPr>
        <w:rPr>
          <w:rFonts w:ascii="Times New Roman" w:hAnsi="Times New Roman" w:cs="Times New Roman"/>
          <w:sz w:val="28"/>
          <w:szCs w:val="28"/>
        </w:rPr>
      </w:pPr>
      <w:r w:rsidRPr="005C2799">
        <w:rPr>
          <w:rFonts w:ascii="Times New Roman" w:hAnsi="Times New Roman" w:cs="Times New Roman"/>
          <w:sz w:val="28"/>
          <w:szCs w:val="28"/>
        </w:rPr>
        <w:t>Один за другим слетаются на ночёвку, кружат над болотом журавли.</w:t>
      </w:r>
    </w:p>
    <w:p w:rsidR="0021627D" w:rsidRPr="005C2799" w:rsidRDefault="0021627D" w:rsidP="0021627D">
      <w:pPr>
        <w:rPr>
          <w:rFonts w:ascii="Times New Roman" w:hAnsi="Times New Roman" w:cs="Times New Roman"/>
          <w:sz w:val="28"/>
          <w:szCs w:val="28"/>
        </w:rPr>
      </w:pPr>
    </w:p>
    <w:p w:rsidR="0021627D" w:rsidRPr="005C2799" w:rsidRDefault="0021627D" w:rsidP="005C27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</w:pPr>
      <w:r w:rsidRPr="005C2799"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t xml:space="preserve">Цапля — </w:t>
      </w:r>
      <w:proofErr w:type="spellStart"/>
      <w:r w:rsidRPr="005C2799"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t>Чарушин</w:t>
      </w:r>
      <w:proofErr w:type="spellEnd"/>
      <w:r w:rsidRPr="005C2799"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t xml:space="preserve"> Е.И.</w:t>
      </w:r>
    </w:p>
    <w:p w:rsidR="0021627D" w:rsidRPr="005C2799" w:rsidRDefault="0021627D" w:rsidP="00216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79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с сыном Никитой рисовали птиц в зоопарке. Когда рисуешь, видишь гораздо больше, потому, что животные перестают замечать неподвижного человека и занимаются своими делами. Они наблюдали за лебедем, фазаном, куропаткой. Затем он увидели, как воробей залетел в клетку к цапле, и та его мгновенно схватила клювом.</w:t>
      </w:r>
    </w:p>
    <w:p w:rsidR="0021627D" w:rsidRPr="005C2799" w:rsidRDefault="0021627D" w:rsidP="0021627D">
      <w:pPr>
        <w:spacing w:before="240" w:after="24" w:line="240" w:lineRule="auto"/>
        <w:outlineLvl w:val="1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5C279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Цапля читать</w:t>
      </w:r>
    </w:p>
    <w:p w:rsidR="0021627D" w:rsidRPr="005C2799" w:rsidRDefault="0021627D" w:rsidP="00216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рисуешь животных </w:t>
      </w:r>
      <w:proofErr w:type="gramStart"/>
      <w:r w:rsidRPr="005C279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C2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зоосаду, тогда видишь гораздо больше.</w:t>
      </w:r>
      <w:r w:rsidRPr="005C27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5C27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Это, наверно, потому, что животные перестают замечать неподвижного человека и занимаются своими делами. Мы с сыном Никитой пошли в зоосад животных рисовать. Сначала подошли к лебедям. Самый большой из них заснул, стоя на одной ноге, — сразу не разберёшь, где у него голова, где </w:t>
      </w:r>
      <w:r w:rsidRPr="005C27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хвост, будто это и не птица, а громадный белый куль на чёрной палочке. Никита его нарисовал:</w:t>
      </w:r>
    </w:p>
    <w:p w:rsidR="0021627D" w:rsidRPr="005C2799" w:rsidRDefault="0021627D" w:rsidP="005C2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7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E04261" wp14:editId="0A5F652C">
            <wp:extent cx="3524250" cy="4249335"/>
            <wp:effectExtent l="0" t="0" r="0" b="0"/>
            <wp:docPr id="1" name="Рисунок 1" descr="Цапля - Чарушин Е.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Цапля - Чарушин Е.И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424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27D" w:rsidRPr="005C2799" w:rsidRDefault="0021627D" w:rsidP="00216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79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Видишь, как он свою длинную шею уложил на бок и на спину, а голову сунул за крыло?</w:t>
      </w:r>
      <w:r w:rsidRPr="005C27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5C27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 мы увидали лебедя на воде. Он плыл как-то странно — вывернув ногу. Мы решили: больной, значит. А оказывается, совсем не больной: это он так нежится.</w:t>
      </w:r>
    </w:p>
    <w:p w:rsidR="0021627D" w:rsidRPr="005C2799" w:rsidRDefault="0021627D" w:rsidP="005C2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7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B90BF9" wp14:editId="3E0D11C5">
            <wp:extent cx="3533775" cy="2867025"/>
            <wp:effectExtent l="0" t="0" r="9525" b="9525"/>
            <wp:docPr id="2" name="Рисунок 2" descr="Цапля - Чарушин Е.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Цапля - Чарушин Е.И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27D" w:rsidRPr="005C2799" w:rsidRDefault="0021627D" w:rsidP="00216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79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Лежит в воде. Одну ногу поднимает, а второй гребёт. Потом на другой бок перевалится, другую ногу высунет и подставит солнцу и ветерку.</w:t>
      </w:r>
    </w:p>
    <w:p w:rsidR="0021627D" w:rsidRPr="005C2799" w:rsidRDefault="0021627D" w:rsidP="005C2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7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66F82E4" wp14:editId="4EFD33E0">
            <wp:extent cx="4048125" cy="4686300"/>
            <wp:effectExtent l="0" t="0" r="9525" b="0"/>
            <wp:docPr id="4" name="Рисунок 4" descr="Цапля - Чарушин Е.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Цапля - Чарушин Е.И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27D" w:rsidRPr="005C2799" w:rsidRDefault="0021627D" w:rsidP="00216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Рядом с озерком, где плавали лебеди и утки, в громадной клетке — тетерева, глухарь, фазан и куропатки: наши северные и южные — горные, называются </w:t>
      </w:r>
      <w:proofErr w:type="spellStart"/>
      <w:r w:rsidRPr="005C2799">
        <w:rPr>
          <w:rFonts w:ascii="Times New Roman" w:eastAsia="Times New Roman" w:hAnsi="Times New Roman" w:cs="Times New Roman"/>
          <w:sz w:val="28"/>
          <w:szCs w:val="28"/>
          <w:lang w:eastAsia="ru-RU"/>
        </w:rPr>
        <w:t>кеклики</w:t>
      </w:r>
      <w:proofErr w:type="spellEnd"/>
      <w:r w:rsidRPr="005C2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Такие кругленькие дикие курочки с ярко-красным клювом. Клюв у них так и светится красненьким, будто птица рябину всё время </w:t>
      </w:r>
      <w:proofErr w:type="gramStart"/>
      <w:r w:rsidRPr="005C279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держит</w:t>
      </w:r>
      <w:proofErr w:type="gramEnd"/>
      <w:r w:rsidRPr="005C2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проглотить не может.</w:t>
      </w:r>
    </w:p>
    <w:p w:rsidR="0021627D" w:rsidRPr="005C2799" w:rsidRDefault="0021627D" w:rsidP="005C2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7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BC0A6A" wp14:editId="62E86FE1">
            <wp:extent cx="4324350" cy="3533775"/>
            <wp:effectExtent l="0" t="0" r="0" b="9525"/>
            <wp:docPr id="5" name="Рисунок 5" descr="Цапля - Чарушин Е.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Цапля - Чарушин Е.И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27D" w:rsidRPr="005C2799" w:rsidRDefault="0021627D" w:rsidP="00216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7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фазан — линючий. Перья меняет. Видно, в это время птице тяжело.</w:t>
      </w:r>
      <w:r w:rsidRPr="005C27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Она плохо себя чувствует. Фазан головой упёрся в угол и стоит. Рисовать, правда, его удобно: он совсем не шевелится.</w:t>
      </w:r>
    </w:p>
    <w:p w:rsidR="0021627D" w:rsidRPr="005C2799" w:rsidRDefault="0021627D" w:rsidP="005C2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7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18EFBF" wp14:editId="79B2202A">
            <wp:extent cx="3838575" cy="2133600"/>
            <wp:effectExtent l="0" t="0" r="9525" b="0"/>
            <wp:docPr id="6" name="Рисунок 6" descr="Цапля - Чарушин Е.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Цапля - Чарушин Е.И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27D" w:rsidRPr="005C2799" w:rsidRDefault="0021627D" w:rsidP="00216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79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Никита сделал с него целых пять набросков. А потом отломил длинный прутик с тополя, что рос рядом, просунул его сквозь металлическую сетку и подгрёб к себе несколько фазаньих расписных перьев. Двумя щепочками прихватил и вытянул наружу. Верно — очень красивые перья. А одно из хвоста — длинное-длинное и всё в поперечных полосах.</w:t>
      </w:r>
    </w:p>
    <w:p w:rsidR="0021627D" w:rsidRPr="005C2799" w:rsidRDefault="0021627D" w:rsidP="005C2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7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88EAC9" wp14:editId="3CA400DA">
            <wp:extent cx="4200525" cy="2933700"/>
            <wp:effectExtent l="0" t="0" r="9525" b="0"/>
            <wp:docPr id="7" name="Рисунок 7" descr="Цапля - Чарушин Е.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Цапля - Чарушин Е.И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27D" w:rsidRPr="005C2799" w:rsidRDefault="0021627D" w:rsidP="00216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79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постояли, полюбовались</w:t>
      </w:r>
      <w:proofErr w:type="gramStart"/>
      <w:r w:rsidRPr="005C2799">
        <w:rPr>
          <w:rFonts w:ascii="Times New Roman" w:eastAsia="Times New Roman" w:hAnsi="Times New Roman" w:cs="Times New Roman"/>
          <w:sz w:val="28"/>
          <w:szCs w:val="28"/>
          <w:lang w:eastAsia="ru-RU"/>
        </w:rPr>
        <w:t>… О</w:t>
      </w:r>
      <w:proofErr w:type="gramEnd"/>
      <w:r w:rsidRPr="005C2799">
        <w:rPr>
          <w:rFonts w:ascii="Times New Roman" w:eastAsia="Times New Roman" w:hAnsi="Times New Roman" w:cs="Times New Roman"/>
          <w:sz w:val="28"/>
          <w:szCs w:val="28"/>
          <w:lang w:eastAsia="ru-RU"/>
        </w:rPr>
        <w:t>дна куропатка стала купаться. Легла на бок и в песке бултыхается, трепещется — совсем как домашняя курица. Никита её нарисовал, — вот она.</w:t>
      </w:r>
      <w:r w:rsidRPr="005C27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конец мы подошли к цапле. Она в одной клетке с журавлями.</w:t>
      </w:r>
      <w:r w:rsidRPr="005C27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Журавли ходят всё время; у них пышные, вроде как кудрявые, чёрные хвосты из мягких длинных перьев.</w:t>
      </w:r>
      <w:r w:rsidRPr="005C27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Затылок малиновый, сами серые. Очень приятные птицы, такие солидные, большие, красивые. Даже походка у них важная.</w:t>
      </w:r>
    </w:p>
    <w:p w:rsidR="0021627D" w:rsidRPr="005C2799" w:rsidRDefault="0021627D" w:rsidP="005C2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7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AC1913F" wp14:editId="6EEE06DC">
            <wp:extent cx="3333750" cy="4040909"/>
            <wp:effectExtent l="0" t="0" r="0" b="0"/>
            <wp:docPr id="11" name="Рисунок 11" descr="Цапля - Чарушин Е.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Цапля - Чарушин Е.И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040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27D" w:rsidRPr="005C2799" w:rsidRDefault="0021627D" w:rsidP="00216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799">
        <w:rPr>
          <w:rFonts w:ascii="Times New Roman" w:eastAsia="Times New Roman" w:hAnsi="Times New Roman" w:cs="Times New Roman"/>
          <w:sz w:val="28"/>
          <w:szCs w:val="28"/>
          <w:lang w:eastAsia="ru-RU"/>
        </w:rPr>
        <w:t>А цапля стоит, как истукан. Какая-то горбатая, нахохленная. Свою длиннющую шею сложила как складной аршин, голову вроде как между плеч втянула — только длинный клюв, как пика, торчит. А глаз у цапли прямо какой-то не птичий даже, а рыбий: без выражения, неподвижный и как будто даже плоский. И стоит это чучело на одной ноге, не шелохнётся.</w:t>
      </w:r>
    </w:p>
    <w:p w:rsidR="0021627D" w:rsidRPr="005C2799" w:rsidRDefault="0021627D" w:rsidP="005C2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7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8A1232" wp14:editId="17E8CDC6">
            <wp:extent cx="2886075" cy="3607594"/>
            <wp:effectExtent l="0" t="0" r="0" b="0"/>
            <wp:docPr id="12" name="Рисунок 12" descr="Цапля - Чарушин Е.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Цапля - Чарушин Е.И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683" cy="3609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27D" w:rsidRPr="005C2799" w:rsidRDefault="0021627D" w:rsidP="00216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Никита рисует, а я закуриваю. И… тут всё как-то сразу случилось. Пролез воробей сквозь сетчатый потолок и опускается к кормушке. И как раз </w:t>
      </w:r>
      <w:r w:rsidRPr="005C27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около цапли пролетает. И будто белая змея мелькнула в воздухе. Это выпрямилась длиннейшая шея у цапли, и страшно, отчаянно закричал воробей: его цапля на лету схватила клювом, как щипцами.</w:t>
      </w:r>
      <w:r w:rsidRPr="005C27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бросился к клетке, Никита тоже. Стали оба кричать.</w:t>
      </w:r>
      <w:r w:rsidRPr="005C27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 птицы в вольере </w:t>
      </w:r>
      <w:proofErr w:type="gramStart"/>
      <w:r w:rsidRPr="005C27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заметались</w:t>
      </w:r>
      <w:proofErr w:type="gramEnd"/>
      <w:r w:rsidRPr="005C2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Цапля шарахнулась и выпустила воробья, а он, </w:t>
      </w:r>
      <w:proofErr w:type="spellStart"/>
      <w:r w:rsidRPr="005C2799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дурачишка</w:t>
      </w:r>
      <w:proofErr w:type="spellEnd"/>
      <w:r w:rsidRPr="005C27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поскакал по земле, как мышь. Быстро, быстро ускакал в тёмную сторону, в угол — и ю</w:t>
      </w:r>
      <w:proofErr w:type="gramStart"/>
      <w:r w:rsidRPr="005C2799">
        <w:rPr>
          <w:rFonts w:ascii="Times New Roman" w:eastAsia="Times New Roman" w:hAnsi="Times New Roman" w:cs="Times New Roman"/>
          <w:sz w:val="28"/>
          <w:szCs w:val="28"/>
          <w:lang w:eastAsia="ru-RU"/>
        </w:rPr>
        <w:t>рк в кр</w:t>
      </w:r>
      <w:proofErr w:type="gramEnd"/>
      <w:r w:rsidRPr="005C2799">
        <w:rPr>
          <w:rFonts w:ascii="Times New Roman" w:eastAsia="Times New Roman" w:hAnsi="Times New Roman" w:cs="Times New Roman"/>
          <w:sz w:val="28"/>
          <w:szCs w:val="28"/>
          <w:lang w:eastAsia="ru-RU"/>
        </w:rPr>
        <w:t>ысиную нору. Но нора оказалась сквозная — только через толстую доску. Он и улетел из клетки.</w:t>
      </w:r>
    </w:p>
    <w:p w:rsidR="0021627D" w:rsidRPr="005C2799" w:rsidRDefault="0021627D" w:rsidP="005C2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5C27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2AF4F4" wp14:editId="60040E2E">
            <wp:extent cx="3467100" cy="1571625"/>
            <wp:effectExtent l="0" t="0" r="0" b="9525"/>
            <wp:docPr id="13" name="Рисунок 13" descr="Цапля - Чарушин Е.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Цапля - Чарушин Е.И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1627D" w:rsidRPr="005C2799" w:rsidRDefault="0021627D" w:rsidP="00216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799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Теперь я знаю, — говорит Никита, — что это такое — цапля! Это хищник, да ещё какой! Вот я так и представляю себе. Стоит такая птичка в камыше, как чучело. Не шевелится, лягушечьим своим глазом поводит. Прилетела овсянка-камышница. Рядом села на камышинку — раз! — и попалась к ней в клюв. Окуней стайка поближе подплыла. Раз! — и окуня нет!</w:t>
      </w:r>
      <w:r w:rsidRPr="005C27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 и птица! Недаром она и по виду какая-то гадкая.</w:t>
      </w:r>
      <w:r w:rsidRPr="005C27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Нарисуй, — говорю, — Никита, как она ловит воробья, ведь интересно!</w:t>
      </w:r>
      <w:r w:rsidRPr="005C27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Ни за что, — говорит, — не буду, даже и вспоминать не хочу.</w:t>
      </w:r>
    </w:p>
    <w:p w:rsidR="0021627D" w:rsidRPr="005C2799" w:rsidRDefault="0021627D" w:rsidP="0021627D">
      <w:pPr>
        <w:spacing w:after="0" w:line="240" w:lineRule="auto"/>
        <w:rPr>
          <w:ins w:id="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27D" w:rsidRPr="005C2799" w:rsidRDefault="0021627D" w:rsidP="0021627D">
      <w:pPr>
        <w:rPr>
          <w:rFonts w:ascii="Times New Roman" w:hAnsi="Times New Roman" w:cs="Times New Roman"/>
          <w:sz w:val="28"/>
          <w:szCs w:val="28"/>
        </w:rPr>
      </w:pPr>
    </w:p>
    <w:sectPr w:rsidR="0021627D" w:rsidRPr="005C2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991"/>
    <w:rsid w:val="0017090A"/>
    <w:rsid w:val="0021627D"/>
    <w:rsid w:val="00296B41"/>
    <w:rsid w:val="005C2799"/>
    <w:rsid w:val="005F69F0"/>
    <w:rsid w:val="008D17C3"/>
    <w:rsid w:val="009F6212"/>
    <w:rsid w:val="00A17C52"/>
    <w:rsid w:val="00BC7680"/>
    <w:rsid w:val="00D6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2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2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470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1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740</Words>
  <Characters>4223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АНЯ</cp:lastModifiedBy>
  <cp:revision>5</cp:revision>
  <dcterms:created xsi:type="dcterms:W3CDTF">2020-04-19T19:15:00Z</dcterms:created>
  <dcterms:modified xsi:type="dcterms:W3CDTF">2020-04-20T07:55:00Z</dcterms:modified>
</cp:coreProperties>
</file>